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5" w:type="dxa"/>
        <w:tblLayout w:type="fixed"/>
        <w:tblLook w:val="01E0" w:firstRow="1" w:lastRow="1" w:firstColumn="1" w:lastColumn="1" w:noHBand="0" w:noVBand="0"/>
      </w:tblPr>
      <w:tblGrid>
        <w:gridCol w:w="386"/>
        <w:gridCol w:w="10"/>
        <w:gridCol w:w="17"/>
        <w:gridCol w:w="386"/>
        <w:gridCol w:w="113"/>
        <w:gridCol w:w="129"/>
        <w:gridCol w:w="13"/>
        <w:gridCol w:w="131"/>
        <w:gridCol w:w="443"/>
        <w:gridCol w:w="137"/>
        <w:gridCol w:w="220"/>
        <w:gridCol w:w="634"/>
        <w:gridCol w:w="53"/>
        <w:gridCol w:w="675"/>
        <w:gridCol w:w="55"/>
        <w:gridCol w:w="925"/>
        <w:gridCol w:w="118"/>
        <w:gridCol w:w="91"/>
        <w:gridCol w:w="36"/>
        <w:gridCol w:w="165"/>
        <w:gridCol w:w="444"/>
        <w:gridCol w:w="489"/>
        <w:gridCol w:w="145"/>
        <w:gridCol w:w="219"/>
        <w:gridCol w:w="74"/>
        <w:gridCol w:w="171"/>
        <w:gridCol w:w="192"/>
        <w:gridCol w:w="333"/>
        <w:gridCol w:w="18"/>
        <w:gridCol w:w="66"/>
        <w:gridCol w:w="200"/>
        <w:gridCol w:w="47"/>
        <w:gridCol w:w="236"/>
        <w:gridCol w:w="371"/>
        <w:gridCol w:w="309"/>
        <w:gridCol w:w="29"/>
        <w:gridCol w:w="516"/>
        <w:gridCol w:w="85"/>
        <w:gridCol w:w="6"/>
        <w:gridCol w:w="33"/>
        <w:gridCol w:w="58"/>
        <w:gridCol w:w="578"/>
        <w:gridCol w:w="992"/>
        <w:gridCol w:w="851"/>
      </w:tblGrid>
      <w:tr w:rsidR="00AC032B" w:rsidRPr="008A04C2" w14:paraId="0259B5D7" w14:textId="77777777" w:rsidTr="001A496C">
        <w:trPr>
          <w:gridAfter w:val="1"/>
          <w:wAfter w:w="851" w:type="dxa"/>
          <w:trHeight w:hRule="exact" w:val="473"/>
        </w:trPr>
        <w:tc>
          <w:tcPr>
            <w:tcW w:w="1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1699828" w14:textId="6768C4A7" w:rsidR="00C54EC6" w:rsidRPr="008A04C2" w:rsidRDefault="00C54EC6" w:rsidP="00EC3615">
            <w:pPr>
              <w:spacing w:after="0" w:line="240" w:lineRule="auto"/>
              <w:ind w:right="-170"/>
              <w:rPr>
                <w:rFonts w:asciiTheme="minorBidi" w:eastAsia="SimSun" w:hAnsiTheme="minorBidi"/>
                <w:b/>
                <w:sz w:val="18"/>
                <w:szCs w:val="18"/>
                <w:lang w:val="es-ES_tradnl" w:eastAsia="zh-CN"/>
              </w:rPr>
            </w:pPr>
            <w:r w:rsidRPr="008A04C2">
              <w:rPr>
                <w:rFonts w:asciiTheme="minorBidi" w:eastAsia="SimSun" w:hAnsiTheme="minorBidi"/>
                <w:sz w:val="18"/>
                <w:szCs w:val="18"/>
                <w:lang w:val="es-ES_tradnl" w:eastAsia="zh-CN"/>
              </w:rPr>
              <w:t xml:space="preserve">Nombre del tomador: </w:t>
            </w:r>
          </w:p>
        </w:tc>
        <w:tc>
          <w:tcPr>
            <w:tcW w:w="41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AFF256C"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294B99D8"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98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59C5D0"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hAnsiTheme="minorBidi"/>
                <w:sz w:val="18"/>
                <w:szCs w:val="18"/>
                <w:lang w:val="es-ES"/>
              </w:rPr>
              <w:t>CIF:</w:t>
            </w:r>
          </w:p>
        </w:tc>
        <w:tc>
          <w:tcPr>
            <w:tcW w:w="3260" w:type="dxa"/>
            <w:gridSpan w:val="12"/>
            <w:tcBorders>
              <w:top w:val="single" w:sz="4" w:space="0" w:color="auto"/>
              <w:left w:val="single" w:sz="4" w:space="0" w:color="auto"/>
              <w:bottom w:val="single" w:sz="4" w:space="0" w:color="auto"/>
              <w:right w:val="single" w:sz="4" w:space="0" w:color="auto"/>
            </w:tcBorders>
            <w:vAlign w:val="center"/>
          </w:tcPr>
          <w:p w14:paraId="1306AE4F" w14:textId="07612D75" w:rsidR="00C54EC6" w:rsidRPr="008A04C2" w:rsidRDefault="00C54EC6" w:rsidP="00DA1F02">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2170F5A7" w14:textId="77777777" w:rsidTr="001A496C">
        <w:trPr>
          <w:gridAfter w:val="1"/>
          <w:wAfter w:w="851" w:type="dxa"/>
          <w:trHeight w:hRule="exact" w:val="113"/>
        </w:trPr>
        <w:tc>
          <w:tcPr>
            <w:tcW w:w="1628" w:type="dxa"/>
            <w:gridSpan w:val="9"/>
            <w:tcBorders>
              <w:top w:val="single" w:sz="4" w:space="0" w:color="auto"/>
              <w:bottom w:val="single" w:sz="4" w:space="0" w:color="auto"/>
            </w:tcBorders>
            <w:shd w:val="clear" w:color="auto" w:fill="auto"/>
            <w:vAlign w:val="center"/>
          </w:tcPr>
          <w:p w14:paraId="46A1A1DE" w14:textId="77777777" w:rsidR="00C54EC6" w:rsidRPr="008A04C2" w:rsidRDefault="00C54EC6" w:rsidP="00DA1F02">
            <w:pPr>
              <w:spacing w:after="0" w:line="240" w:lineRule="auto"/>
              <w:ind w:left="-57"/>
              <w:rPr>
                <w:rFonts w:asciiTheme="minorBidi" w:eastAsia="SimSun" w:hAnsiTheme="minorBidi"/>
                <w:sz w:val="18"/>
                <w:szCs w:val="18"/>
                <w:lang w:val="es-ES_tradnl" w:eastAsia="zh-CN"/>
              </w:rPr>
            </w:pPr>
          </w:p>
        </w:tc>
        <w:tc>
          <w:tcPr>
            <w:tcW w:w="5507" w:type="dxa"/>
            <w:gridSpan w:val="23"/>
            <w:tcBorders>
              <w:bottom w:val="single" w:sz="4" w:space="0" w:color="auto"/>
            </w:tcBorders>
            <w:shd w:val="clear" w:color="auto" w:fill="auto"/>
            <w:vAlign w:val="center"/>
          </w:tcPr>
          <w:p w14:paraId="41CB944C" w14:textId="77777777" w:rsidR="00C54EC6" w:rsidRPr="008A04C2" w:rsidRDefault="00C54EC6" w:rsidP="005623B8">
            <w:pPr>
              <w:spacing w:after="0" w:line="240" w:lineRule="auto"/>
              <w:rPr>
                <w:rFonts w:asciiTheme="minorBidi" w:eastAsia="SimSun" w:hAnsiTheme="minorBidi"/>
                <w:sz w:val="18"/>
                <w:szCs w:val="18"/>
                <w:lang w:val="en-US" w:eastAsia="zh-CN"/>
              </w:rPr>
            </w:pPr>
          </w:p>
        </w:tc>
        <w:tc>
          <w:tcPr>
            <w:tcW w:w="236" w:type="dxa"/>
            <w:tcBorders>
              <w:left w:val="nil"/>
            </w:tcBorders>
            <w:shd w:val="clear" w:color="auto" w:fill="auto"/>
          </w:tcPr>
          <w:p w14:paraId="3A04FF80"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2977" w:type="dxa"/>
            <w:gridSpan w:val="10"/>
          </w:tcPr>
          <w:p w14:paraId="367AD603" w14:textId="77777777" w:rsidR="00C54EC6" w:rsidRPr="008A04C2" w:rsidRDefault="00C54EC6" w:rsidP="005623B8">
            <w:pPr>
              <w:spacing w:after="0" w:line="240" w:lineRule="auto"/>
              <w:rPr>
                <w:rFonts w:asciiTheme="minorBidi" w:eastAsia="SimSun" w:hAnsiTheme="minorBidi"/>
                <w:sz w:val="18"/>
                <w:szCs w:val="18"/>
                <w:lang w:val="en-US" w:eastAsia="zh-CN"/>
              </w:rPr>
            </w:pPr>
          </w:p>
        </w:tc>
      </w:tr>
      <w:tr w:rsidR="006B7A12" w:rsidRPr="00357BF4" w14:paraId="4A31AEC5" w14:textId="77777777" w:rsidTr="007F48BB">
        <w:trPr>
          <w:gridAfter w:val="1"/>
          <w:wAfter w:w="851" w:type="dxa"/>
          <w:trHeight w:hRule="exact" w:val="753"/>
        </w:trPr>
        <w:tc>
          <w:tcPr>
            <w:tcW w:w="1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58CC2DD" w14:textId="77777777" w:rsidR="00C54EC6" w:rsidRPr="008A04C2" w:rsidRDefault="00C54EC6" w:rsidP="00DA1F02">
            <w:pPr>
              <w:spacing w:after="0" w:line="240" w:lineRule="auto"/>
              <w:ind w:left="-57"/>
              <w:rPr>
                <w:rFonts w:asciiTheme="minorBidi" w:eastAsia="SimSun" w:hAnsiTheme="minorBidi"/>
                <w:sz w:val="18"/>
                <w:szCs w:val="18"/>
                <w:lang w:val="es-ES_tradnl" w:eastAsia="zh-CN"/>
              </w:rPr>
            </w:pPr>
            <w:r w:rsidRPr="008A04C2">
              <w:rPr>
                <w:rFonts w:asciiTheme="minorBidi" w:eastAsia="SimSun" w:hAnsiTheme="minorBidi"/>
                <w:sz w:val="18"/>
                <w:szCs w:val="18"/>
                <w:lang w:val="es-ES_tradnl" w:eastAsia="zh-CN"/>
              </w:rPr>
              <w:t>Tipo de empresa:</w:t>
            </w:r>
          </w:p>
        </w:tc>
        <w:tc>
          <w:tcPr>
            <w:tcW w:w="8720" w:type="dxa"/>
            <w:gridSpan w:val="34"/>
            <w:tcBorders>
              <w:top w:val="single" w:sz="4" w:space="0" w:color="auto"/>
              <w:left w:val="single" w:sz="4" w:space="0" w:color="auto"/>
              <w:bottom w:val="single" w:sz="4" w:space="0" w:color="auto"/>
              <w:right w:val="single" w:sz="4" w:space="0" w:color="auto"/>
            </w:tcBorders>
            <w:shd w:val="clear" w:color="auto" w:fill="auto"/>
          </w:tcPr>
          <w:p w14:paraId="58E8B92F" w14:textId="367C6169" w:rsidR="00C54EC6" w:rsidRPr="008A04C2" w:rsidRDefault="00C54EC6" w:rsidP="005623B8">
            <w:pPr>
              <w:spacing w:before="60" w:after="0" w:line="240" w:lineRule="auto"/>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fldChar w:fldCharType="begin">
                <w:ffData>
                  <w:name w:val="Marcar1"/>
                  <w:enabled/>
                  <w:calcOnExit w:val="0"/>
                  <w:checkBox>
                    <w:sizeAuto/>
                    <w:default w:val="0"/>
                  </w:checkBox>
                </w:ffData>
              </w:fldChar>
            </w:r>
            <w:bookmarkStart w:id="0" w:name="Marcar1"/>
            <w:r w:rsidRPr="008A04C2">
              <w:rPr>
                <w:rFonts w:asciiTheme="minorBidi" w:eastAsia="SimSun" w:hAnsiTheme="minorBidi"/>
                <w:sz w:val="18"/>
                <w:szCs w:val="18"/>
                <w:lang w:val="es-ES" w:eastAsia="zh-CN"/>
              </w:rPr>
              <w:instrText xml:space="preserve"> FORMCHECKBOX </w:instrText>
            </w:r>
            <w:r w:rsidR="00357BF4">
              <w:rPr>
                <w:rFonts w:asciiTheme="minorBidi" w:eastAsia="SimSun" w:hAnsiTheme="minorBidi"/>
                <w:sz w:val="18"/>
                <w:szCs w:val="18"/>
                <w:lang w:val="es-ES" w:eastAsia="zh-CN"/>
              </w:rPr>
            </w:r>
            <w:r w:rsidR="00357BF4">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0"/>
            <w:r w:rsidRPr="008A04C2">
              <w:rPr>
                <w:rFonts w:asciiTheme="minorBidi" w:eastAsia="SimSun" w:hAnsiTheme="minorBidi"/>
                <w:sz w:val="18"/>
                <w:szCs w:val="18"/>
                <w:lang w:val="es-ES" w:eastAsia="zh-CN"/>
              </w:rPr>
              <w:t xml:space="preserve"> Asociación             </w:t>
            </w:r>
            <w:r w:rsidR="00DA1F02"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fldChar w:fldCharType="begin">
                <w:ffData>
                  <w:name w:val="Marcar2"/>
                  <w:enabled/>
                  <w:calcOnExit w:val="0"/>
                  <w:checkBox>
                    <w:sizeAuto/>
                    <w:default w:val="0"/>
                  </w:checkBox>
                </w:ffData>
              </w:fldChar>
            </w:r>
            <w:bookmarkStart w:id="1" w:name="Marcar2"/>
            <w:r w:rsidRPr="008A04C2">
              <w:rPr>
                <w:rFonts w:asciiTheme="minorBidi" w:eastAsia="SimSun" w:hAnsiTheme="minorBidi"/>
                <w:sz w:val="18"/>
                <w:szCs w:val="18"/>
                <w:lang w:val="es-ES" w:eastAsia="zh-CN"/>
              </w:rPr>
              <w:instrText xml:space="preserve"> FORMCHECKBOX </w:instrText>
            </w:r>
            <w:r w:rsidR="00357BF4">
              <w:rPr>
                <w:rFonts w:asciiTheme="minorBidi" w:eastAsia="SimSun" w:hAnsiTheme="minorBidi"/>
                <w:sz w:val="18"/>
                <w:szCs w:val="18"/>
                <w:lang w:val="es-ES" w:eastAsia="zh-CN"/>
              </w:rPr>
            </w:r>
            <w:r w:rsidR="00357BF4">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1"/>
            <w:r w:rsidRPr="008A04C2">
              <w:rPr>
                <w:rFonts w:asciiTheme="minorBidi" w:eastAsia="SimSun" w:hAnsiTheme="minorBidi"/>
                <w:sz w:val="18"/>
                <w:szCs w:val="18"/>
                <w:lang w:val="es-ES" w:eastAsia="zh-CN"/>
              </w:rPr>
              <w:t xml:space="preserve"> Club             </w:t>
            </w:r>
            <w:r w:rsidR="00DA1F02"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fldChar w:fldCharType="begin">
                <w:ffData>
                  <w:name w:val="Marcar3"/>
                  <w:enabled/>
                  <w:calcOnExit w:val="0"/>
                  <w:checkBox>
                    <w:sizeAuto/>
                    <w:default w:val="0"/>
                  </w:checkBox>
                </w:ffData>
              </w:fldChar>
            </w:r>
            <w:bookmarkStart w:id="2" w:name="Marcar3"/>
            <w:r w:rsidRPr="008A04C2">
              <w:rPr>
                <w:rFonts w:asciiTheme="minorBidi" w:eastAsia="SimSun" w:hAnsiTheme="minorBidi"/>
                <w:sz w:val="18"/>
                <w:szCs w:val="18"/>
                <w:lang w:val="es-ES" w:eastAsia="zh-CN"/>
              </w:rPr>
              <w:instrText xml:space="preserve"> FORMCHECKBOX </w:instrText>
            </w:r>
            <w:r w:rsidR="00357BF4">
              <w:rPr>
                <w:rFonts w:asciiTheme="minorBidi" w:eastAsia="SimSun" w:hAnsiTheme="minorBidi"/>
                <w:sz w:val="18"/>
                <w:szCs w:val="18"/>
                <w:lang w:val="es-ES" w:eastAsia="zh-CN"/>
              </w:rPr>
            </w:r>
            <w:r w:rsidR="00357BF4">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2"/>
            <w:r w:rsidRPr="008A04C2">
              <w:rPr>
                <w:rFonts w:asciiTheme="minorBidi" w:eastAsia="SimSun" w:hAnsiTheme="minorBidi"/>
                <w:sz w:val="18"/>
                <w:szCs w:val="18"/>
                <w:lang w:val="es-ES" w:eastAsia="zh-CN"/>
              </w:rPr>
              <w:t xml:space="preserve"> Autónomo                           </w:t>
            </w:r>
            <w:r w:rsidRPr="008A04C2">
              <w:rPr>
                <w:rFonts w:asciiTheme="minorBidi" w:eastAsia="SimSun" w:hAnsiTheme="minorBidi"/>
                <w:sz w:val="18"/>
                <w:szCs w:val="18"/>
                <w:lang w:val="es-ES" w:eastAsia="zh-CN"/>
              </w:rPr>
              <w:fldChar w:fldCharType="begin">
                <w:ffData>
                  <w:name w:val="Marcar4"/>
                  <w:enabled/>
                  <w:calcOnExit w:val="0"/>
                  <w:checkBox>
                    <w:sizeAuto/>
                    <w:default w:val="0"/>
                  </w:checkBox>
                </w:ffData>
              </w:fldChar>
            </w:r>
            <w:bookmarkStart w:id="3" w:name="Marcar4"/>
            <w:r w:rsidRPr="008A04C2">
              <w:rPr>
                <w:rFonts w:asciiTheme="minorBidi" w:eastAsia="SimSun" w:hAnsiTheme="minorBidi"/>
                <w:sz w:val="18"/>
                <w:szCs w:val="18"/>
                <w:lang w:val="es-ES" w:eastAsia="zh-CN"/>
              </w:rPr>
              <w:instrText xml:space="preserve"> FORMCHECKBOX </w:instrText>
            </w:r>
            <w:r w:rsidR="00357BF4">
              <w:rPr>
                <w:rFonts w:asciiTheme="minorBidi" w:eastAsia="SimSun" w:hAnsiTheme="minorBidi"/>
                <w:sz w:val="18"/>
                <w:szCs w:val="18"/>
                <w:lang w:val="es-ES" w:eastAsia="zh-CN"/>
              </w:rPr>
            </w:r>
            <w:r w:rsidR="00357BF4">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3"/>
            <w:r w:rsidRPr="008A04C2">
              <w:rPr>
                <w:rFonts w:asciiTheme="minorBidi" w:eastAsia="SimSun" w:hAnsiTheme="minorBidi"/>
                <w:sz w:val="18"/>
                <w:szCs w:val="18"/>
                <w:lang w:val="es-ES" w:eastAsia="zh-CN"/>
              </w:rPr>
              <w:t xml:space="preserve"> Organización benéfica</w:t>
            </w:r>
          </w:p>
          <w:p w14:paraId="135F4DA0" w14:textId="4FD8A5FB" w:rsidR="00C54EC6" w:rsidRPr="008A04C2" w:rsidRDefault="00C54EC6" w:rsidP="005623B8">
            <w:pPr>
              <w:spacing w:after="0" w:line="240" w:lineRule="auto"/>
              <w:rPr>
                <w:rFonts w:asciiTheme="minorBidi" w:eastAsia="SimSun" w:hAnsiTheme="minorBidi"/>
                <w:strike/>
                <w:sz w:val="18"/>
                <w:szCs w:val="18"/>
                <w:lang w:val="es-ES" w:eastAsia="zh-CN"/>
              </w:rPr>
            </w:pPr>
            <w:r w:rsidRPr="008A04C2">
              <w:rPr>
                <w:rFonts w:asciiTheme="minorBidi" w:eastAsia="SimSun" w:hAnsiTheme="minorBidi"/>
                <w:sz w:val="18"/>
                <w:szCs w:val="18"/>
                <w:lang w:val="es-ES" w:eastAsia="zh-CN"/>
              </w:rPr>
              <w:fldChar w:fldCharType="begin">
                <w:ffData>
                  <w:name w:val="Marcar5"/>
                  <w:enabled/>
                  <w:calcOnExit w:val="0"/>
                  <w:checkBox>
                    <w:sizeAuto/>
                    <w:default w:val="0"/>
                  </w:checkBox>
                </w:ffData>
              </w:fldChar>
            </w:r>
            <w:bookmarkStart w:id="4" w:name="Marcar5"/>
            <w:r w:rsidRPr="008A04C2">
              <w:rPr>
                <w:rFonts w:asciiTheme="minorBidi" w:eastAsia="SimSun" w:hAnsiTheme="minorBidi"/>
                <w:sz w:val="18"/>
                <w:szCs w:val="18"/>
                <w:lang w:val="es-ES" w:eastAsia="zh-CN"/>
              </w:rPr>
              <w:instrText xml:space="preserve"> FORMCHECKBOX </w:instrText>
            </w:r>
            <w:r w:rsidR="00357BF4">
              <w:rPr>
                <w:rFonts w:asciiTheme="minorBidi" w:eastAsia="SimSun" w:hAnsiTheme="minorBidi"/>
                <w:sz w:val="18"/>
                <w:szCs w:val="18"/>
                <w:lang w:val="es-ES" w:eastAsia="zh-CN"/>
              </w:rPr>
            </w:r>
            <w:r w:rsidR="00357BF4">
              <w:rPr>
                <w:rFonts w:asciiTheme="minorBidi" w:eastAsia="SimSun" w:hAnsiTheme="minorBidi"/>
                <w:sz w:val="18"/>
                <w:szCs w:val="18"/>
                <w:lang w:val="es-ES" w:eastAsia="zh-CN"/>
              </w:rPr>
              <w:fldChar w:fldCharType="separate"/>
            </w:r>
            <w:r w:rsidRPr="008A04C2">
              <w:rPr>
                <w:rFonts w:asciiTheme="minorBidi" w:eastAsia="SimSun" w:hAnsiTheme="minorBidi"/>
                <w:sz w:val="18"/>
                <w:szCs w:val="18"/>
                <w:lang w:val="es-ES" w:eastAsia="zh-CN"/>
              </w:rPr>
              <w:fldChar w:fldCharType="end"/>
            </w:r>
            <w:bookmarkEnd w:id="4"/>
            <w:r w:rsidRPr="008A04C2">
              <w:rPr>
                <w:rFonts w:asciiTheme="minorBidi" w:eastAsia="SimSun" w:hAnsiTheme="minorBidi"/>
                <w:sz w:val="18"/>
                <w:szCs w:val="18"/>
                <w:lang w:val="es-ES" w:eastAsia="zh-CN"/>
              </w:rPr>
              <w:t xml:space="preserve"> Sociedad mercantil (especifique tipo) </w:t>
            </w:r>
            <w:r w:rsidRPr="008A04C2">
              <w:rPr>
                <w:rFonts w:asciiTheme="minorBidi" w:eastAsia="SimSun" w:hAnsiTheme="minorBidi"/>
                <w:sz w:val="18"/>
                <w:szCs w:val="18"/>
                <w:lang w:eastAsia="zh-CN"/>
              </w:rPr>
              <w:object w:dxaOrig="1440" w:dyaOrig="1440" w14:anchorId="51241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11" o:title=""/>
                </v:shape>
                <w:control r:id="rId12" w:name="TextBox1" w:shapeid="_x0000_i1027"/>
              </w:object>
            </w:r>
          </w:p>
        </w:tc>
      </w:tr>
      <w:tr w:rsidR="00AC032B" w:rsidRPr="00357BF4" w14:paraId="0FA6BB64" w14:textId="77777777" w:rsidTr="007F48BB">
        <w:trPr>
          <w:gridAfter w:val="1"/>
          <w:wAfter w:w="851" w:type="dxa"/>
          <w:trHeight w:hRule="exact" w:val="90"/>
        </w:trPr>
        <w:tc>
          <w:tcPr>
            <w:tcW w:w="3347" w:type="dxa"/>
            <w:gridSpan w:val="14"/>
            <w:shd w:val="clear" w:color="auto" w:fill="auto"/>
          </w:tcPr>
          <w:p w14:paraId="6F0A8585"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788" w:type="dxa"/>
            <w:gridSpan w:val="18"/>
            <w:shd w:val="clear" w:color="auto" w:fill="auto"/>
          </w:tcPr>
          <w:p w14:paraId="01B123E0"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Pr>
          <w:p w14:paraId="456487D9"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297" w:type="dxa"/>
            <w:gridSpan w:val="8"/>
            <w:shd w:val="clear" w:color="auto" w:fill="auto"/>
          </w:tcPr>
          <w:p w14:paraId="03B9F2DD" w14:textId="620A6F81" w:rsidR="0028533A" w:rsidRPr="008A04C2" w:rsidRDefault="0028533A" w:rsidP="005623B8">
            <w:pPr>
              <w:spacing w:before="100" w:line="240" w:lineRule="auto"/>
              <w:rPr>
                <w:rFonts w:asciiTheme="minorBidi" w:eastAsia="SimSun" w:hAnsiTheme="minorBidi"/>
                <w:b/>
                <w:sz w:val="18"/>
                <w:szCs w:val="18"/>
                <w:lang w:val="es-ES" w:eastAsia="zh-CN"/>
              </w:rPr>
            </w:pPr>
          </w:p>
        </w:tc>
      </w:tr>
      <w:tr w:rsidR="00AC032B" w:rsidRPr="008A04C2" w14:paraId="64671B0E" w14:textId="77777777" w:rsidTr="007F48BB">
        <w:trPr>
          <w:gridAfter w:val="1"/>
          <w:wAfter w:w="851" w:type="dxa"/>
          <w:trHeight w:hRule="exact" w:val="312"/>
        </w:trPr>
        <w:tc>
          <w:tcPr>
            <w:tcW w:w="1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0A6FB128" w14:textId="77777777" w:rsidR="00C54EC6" w:rsidRPr="008A04C2" w:rsidRDefault="00C54EC6"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Domicilio:</w:t>
            </w:r>
            <w:r w:rsidRPr="008A04C2">
              <w:rPr>
                <w:rFonts w:asciiTheme="minorBidi" w:eastAsia="SimSun" w:hAnsiTheme="minorBidi"/>
                <w:b/>
                <w:sz w:val="18"/>
                <w:szCs w:val="18"/>
                <w:lang w:val="es-ES" w:eastAsia="zh-CN"/>
              </w:rPr>
              <w:t xml:space="preserve"> </w:t>
            </w:r>
          </w:p>
        </w:tc>
        <w:tc>
          <w:tcPr>
            <w:tcW w:w="41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79EBFAD8"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6D033893" w14:textId="77777777" w:rsidR="00C54EC6" w:rsidRPr="008A04C2" w:rsidRDefault="00C54EC6" w:rsidP="005623B8">
            <w:pPr>
              <w:spacing w:before="100" w:line="240" w:lineRule="auto"/>
              <w:rPr>
                <w:rFonts w:asciiTheme="minorBidi" w:eastAsia="SimSun" w:hAnsiTheme="minorBidi"/>
                <w:b/>
                <w:sz w:val="18"/>
                <w:szCs w:val="18"/>
                <w:lang w:val="es-ES" w:eastAsia="zh-CN"/>
              </w:rPr>
            </w:pP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9E4AA0" w14:textId="77777777" w:rsidR="00C54EC6" w:rsidRPr="008A04C2" w:rsidRDefault="00C54EC6" w:rsidP="005623B8">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Móvil:</w:t>
            </w:r>
          </w:p>
        </w:tc>
        <w:tc>
          <w:tcPr>
            <w:tcW w:w="3526" w:type="dxa"/>
            <w:gridSpan w:val="14"/>
            <w:tcBorders>
              <w:top w:val="single" w:sz="4" w:space="0" w:color="auto"/>
              <w:left w:val="single" w:sz="4" w:space="0" w:color="auto"/>
              <w:bottom w:val="single" w:sz="4" w:space="0" w:color="auto"/>
              <w:right w:val="single" w:sz="4" w:space="0" w:color="auto"/>
            </w:tcBorders>
            <w:vAlign w:val="center"/>
          </w:tcPr>
          <w:p w14:paraId="66A1B344" w14:textId="3CBC5D75" w:rsidR="00C54EC6" w:rsidRPr="008A04C2" w:rsidRDefault="00C54EC6" w:rsidP="00DA1F02">
            <w:pPr>
              <w:spacing w:after="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5933660A" w14:textId="77777777" w:rsidTr="007F48BB">
        <w:trPr>
          <w:gridAfter w:val="1"/>
          <w:wAfter w:w="851" w:type="dxa"/>
          <w:trHeight w:hRule="exact" w:val="90"/>
        </w:trPr>
        <w:tc>
          <w:tcPr>
            <w:tcW w:w="3347" w:type="dxa"/>
            <w:gridSpan w:val="14"/>
            <w:tcBorders>
              <w:bottom w:val="single" w:sz="4" w:space="0" w:color="auto"/>
            </w:tcBorders>
            <w:shd w:val="clear" w:color="auto" w:fill="auto"/>
          </w:tcPr>
          <w:p w14:paraId="6285E2BE"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788" w:type="dxa"/>
            <w:gridSpan w:val="18"/>
            <w:shd w:val="clear" w:color="auto" w:fill="auto"/>
          </w:tcPr>
          <w:p w14:paraId="45587A20"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Pr>
          <w:p w14:paraId="47969AE9"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297" w:type="dxa"/>
            <w:gridSpan w:val="8"/>
            <w:tcBorders>
              <w:bottom w:val="single" w:sz="4" w:space="0" w:color="auto"/>
            </w:tcBorders>
            <w:shd w:val="clear" w:color="auto" w:fill="auto"/>
          </w:tcPr>
          <w:p w14:paraId="6E51F510" w14:textId="1C4614BF" w:rsidR="0028533A" w:rsidRPr="008A04C2" w:rsidRDefault="0028533A" w:rsidP="005623B8">
            <w:pPr>
              <w:spacing w:before="100" w:line="240" w:lineRule="auto"/>
              <w:rPr>
                <w:rFonts w:asciiTheme="minorBidi" w:eastAsia="SimSun" w:hAnsiTheme="minorBidi"/>
                <w:b/>
                <w:sz w:val="18"/>
                <w:szCs w:val="18"/>
                <w:lang w:val="es-ES" w:eastAsia="zh-CN"/>
              </w:rPr>
            </w:pPr>
          </w:p>
        </w:tc>
      </w:tr>
      <w:tr w:rsidR="00AC032B" w:rsidRPr="008A04C2" w14:paraId="341E6B0C" w14:textId="77777777" w:rsidTr="007F48BB">
        <w:trPr>
          <w:gridAfter w:val="1"/>
          <w:wAfter w:w="851" w:type="dxa"/>
          <w:trHeight w:hRule="exact" w:val="312"/>
        </w:trPr>
        <w:tc>
          <w:tcPr>
            <w:tcW w:w="1628" w:type="dxa"/>
            <w:gridSpan w:val="9"/>
            <w:tcBorders>
              <w:left w:val="single" w:sz="4" w:space="0" w:color="auto"/>
              <w:bottom w:val="single" w:sz="4" w:space="0" w:color="auto"/>
              <w:right w:val="single" w:sz="4" w:space="0" w:color="auto"/>
            </w:tcBorders>
            <w:shd w:val="clear" w:color="auto" w:fill="auto"/>
            <w:vAlign w:val="center"/>
          </w:tcPr>
          <w:p w14:paraId="23DE77F5" w14:textId="77777777" w:rsidR="00DA1F02" w:rsidRPr="008A04C2" w:rsidRDefault="00DA1F02"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t>Email:</w:t>
            </w:r>
          </w:p>
        </w:tc>
        <w:tc>
          <w:tcPr>
            <w:tcW w:w="418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8ACC22E" w14:textId="77777777" w:rsidR="00DA1F02" w:rsidRPr="008A04C2" w:rsidRDefault="00DA1F02" w:rsidP="00DA1F02">
            <w:pPr>
              <w:spacing w:after="0" w:line="240" w:lineRule="auto"/>
              <w:ind w:left="-57"/>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3" w:type="dxa"/>
            <w:gridSpan w:val="2"/>
            <w:tcBorders>
              <w:left w:val="single" w:sz="4" w:space="0" w:color="auto"/>
              <w:right w:val="single" w:sz="4" w:space="0" w:color="auto"/>
            </w:tcBorders>
            <w:shd w:val="clear" w:color="auto" w:fill="auto"/>
          </w:tcPr>
          <w:p w14:paraId="06A21FD4" w14:textId="77777777" w:rsidR="00DA1F02" w:rsidRPr="008A04C2" w:rsidRDefault="00DA1F02" w:rsidP="005623B8">
            <w:pPr>
              <w:spacing w:before="80" w:line="240" w:lineRule="auto"/>
              <w:rPr>
                <w:rFonts w:asciiTheme="minorBidi" w:eastAsia="SimSun" w:hAnsiTheme="minorBidi"/>
                <w:b/>
                <w:sz w:val="18"/>
                <w:szCs w:val="18"/>
                <w:lang w:val="es-ES" w:eastAsia="zh-CN"/>
              </w:rPr>
            </w:pPr>
          </w:p>
        </w:tc>
        <w:tc>
          <w:tcPr>
            <w:tcW w:w="714" w:type="dxa"/>
            <w:gridSpan w:val="4"/>
            <w:tcBorders>
              <w:top w:val="single" w:sz="4" w:space="0" w:color="auto"/>
              <w:left w:val="single" w:sz="4" w:space="0" w:color="auto"/>
              <w:bottom w:val="single" w:sz="4" w:space="0" w:color="auto"/>
              <w:right w:val="single" w:sz="4" w:space="0" w:color="auto"/>
            </w:tcBorders>
            <w:shd w:val="clear" w:color="auto" w:fill="auto"/>
          </w:tcPr>
          <w:p w14:paraId="14ABB593" w14:textId="77777777" w:rsidR="00DA1F02" w:rsidRPr="008A04C2" w:rsidRDefault="00DA1F02"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Web:</w:t>
            </w:r>
          </w:p>
        </w:tc>
        <w:tc>
          <w:tcPr>
            <w:tcW w:w="3526"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59C6B" w14:textId="556F04C5" w:rsidR="00DA1F02" w:rsidRPr="008A04C2" w:rsidRDefault="00DA1F02" w:rsidP="00DA1F02">
            <w:pPr>
              <w:spacing w:after="0" w:line="240" w:lineRule="auto"/>
              <w:rPr>
                <w:rFonts w:asciiTheme="minorBidi" w:eastAsia="SimSun" w:hAnsiTheme="minorBidi"/>
                <w:b/>
                <w:strike/>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AC032B" w:rsidRPr="008A04C2" w14:paraId="676197A4" w14:textId="77777777" w:rsidTr="007F48BB">
        <w:trPr>
          <w:gridAfter w:val="1"/>
          <w:wAfter w:w="851" w:type="dxa"/>
          <w:trHeight w:hRule="exact" w:val="90"/>
        </w:trPr>
        <w:tc>
          <w:tcPr>
            <w:tcW w:w="3347" w:type="dxa"/>
            <w:gridSpan w:val="14"/>
            <w:tcBorders>
              <w:top w:val="single" w:sz="4" w:space="0" w:color="auto"/>
            </w:tcBorders>
            <w:shd w:val="clear" w:color="auto" w:fill="auto"/>
          </w:tcPr>
          <w:p w14:paraId="0DFD6B5A" w14:textId="77777777" w:rsidR="0028533A" w:rsidRPr="008A04C2" w:rsidRDefault="0028533A" w:rsidP="00DA1F02">
            <w:pPr>
              <w:spacing w:before="100" w:line="240" w:lineRule="auto"/>
              <w:ind w:left="-57"/>
              <w:rPr>
                <w:rFonts w:asciiTheme="minorBidi" w:eastAsia="SimSun" w:hAnsiTheme="minorBidi"/>
                <w:b/>
                <w:sz w:val="18"/>
                <w:szCs w:val="18"/>
                <w:lang w:val="es-ES" w:eastAsia="zh-CN"/>
              </w:rPr>
            </w:pPr>
          </w:p>
        </w:tc>
        <w:tc>
          <w:tcPr>
            <w:tcW w:w="3788" w:type="dxa"/>
            <w:gridSpan w:val="18"/>
            <w:shd w:val="clear" w:color="auto" w:fill="auto"/>
          </w:tcPr>
          <w:p w14:paraId="4E0C13D1"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916" w:type="dxa"/>
            <w:gridSpan w:val="3"/>
            <w:tcBorders>
              <w:top w:val="single" w:sz="4" w:space="0" w:color="auto"/>
            </w:tcBorders>
          </w:tcPr>
          <w:p w14:paraId="1108B1EC" w14:textId="77777777" w:rsidR="0028533A" w:rsidRPr="008A04C2" w:rsidRDefault="0028533A" w:rsidP="005623B8">
            <w:pPr>
              <w:spacing w:before="100" w:line="240" w:lineRule="auto"/>
              <w:rPr>
                <w:rFonts w:asciiTheme="minorBidi" w:eastAsia="SimSun" w:hAnsiTheme="minorBidi"/>
                <w:b/>
                <w:sz w:val="18"/>
                <w:szCs w:val="18"/>
                <w:lang w:val="es-ES" w:eastAsia="zh-CN"/>
              </w:rPr>
            </w:pPr>
          </w:p>
        </w:tc>
        <w:tc>
          <w:tcPr>
            <w:tcW w:w="2297" w:type="dxa"/>
            <w:gridSpan w:val="8"/>
            <w:tcBorders>
              <w:top w:val="single" w:sz="4" w:space="0" w:color="auto"/>
            </w:tcBorders>
            <w:shd w:val="clear" w:color="auto" w:fill="auto"/>
          </w:tcPr>
          <w:p w14:paraId="406114A3" w14:textId="483AC0F1" w:rsidR="0028533A" w:rsidRPr="008A04C2" w:rsidRDefault="0028533A" w:rsidP="005623B8">
            <w:pPr>
              <w:spacing w:before="100" w:line="240" w:lineRule="auto"/>
              <w:rPr>
                <w:rFonts w:asciiTheme="minorBidi" w:eastAsia="SimSun" w:hAnsiTheme="minorBidi"/>
                <w:b/>
                <w:sz w:val="18"/>
                <w:szCs w:val="18"/>
                <w:lang w:val="es-ES" w:eastAsia="zh-CN"/>
              </w:rPr>
            </w:pPr>
          </w:p>
        </w:tc>
      </w:tr>
      <w:tr w:rsidR="00AC032B" w:rsidRPr="008A04C2" w14:paraId="313BF66F" w14:textId="77777777" w:rsidTr="007F48BB">
        <w:trPr>
          <w:gridAfter w:val="1"/>
          <w:wAfter w:w="851" w:type="dxa"/>
          <w:trHeight w:hRule="exact" w:val="581"/>
        </w:trPr>
        <w:tc>
          <w:tcPr>
            <w:tcW w:w="162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035408" w14:textId="77777777" w:rsidR="00C54EC6" w:rsidRPr="008A04C2" w:rsidRDefault="00C54EC6" w:rsidP="00DA1F02">
            <w:pPr>
              <w:spacing w:before="40" w:after="40" w:line="240" w:lineRule="auto"/>
              <w:ind w:left="-57"/>
              <w:rPr>
                <w:rFonts w:asciiTheme="minorBidi" w:eastAsia="SimSun" w:hAnsiTheme="minorBidi"/>
                <w:b/>
                <w:sz w:val="18"/>
                <w:szCs w:val="18"/>
                <w:lang w:val="es-ES" w:eastAsia="zh-CN"/>
              </w:rPr>
            </w:pPr>
            <w:r w:rsidRPr="008A04C2">
              <w:rPr>
                <w:rFonts w:asciiTheme="minorBidi" w:hAnsiTheme="minorBidi"/>
                <w:sz w:val="18"/>
                <w:szCs w:val="18"/>
                <w:lang w:val="es-ES"/>
              </w:rPr>
              <w:t>Facturación del tomador y filiales:</w:t>
            </w:r>
          </w:p>
        </w:tc>
        <w:tc>
          <w:tcPr>
            <w:tcW w:w="28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BB8E7F" w14:textId="77777777" w:rsidR="00C54EC6" w:rsidRPr="008A04C2" w:rsidRDefault="00C54EC6"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c>
          <w:tcPr>
            <w:tcW w:w="292" w:type="dxa"/>
            <w:gridSpan w:val="3"/>
            <w:tcBorders>
              <w:left w:val="single" w:sz="4" w:space="0" w:color="auto"/>
              <w:right w:val="single" w:sz="4" w:space="0" w:color="auto"/>
            </w:tcBorders>
            <w:shd w:val="clear" w:color="auto" w:fill="auto"/>
          </w:tcPr>
          <w:p w14:paraId="7E5684EF" w14:textId="77777777" w:rsidR="00C54EC6" w:rsidRPr="008A04C2" w:rsidRDefault="00C54EC6" w:rsidP="005623B8">
            <w:pPr>
              <w:spacing w:before="40" w:after="40" w:line="240" w:lineRule="auto"/>
              <w:rPr>
                <w:rFonts w:asciiTheme="minorBidi" w:eastAsia="SimSun" w:hAnsiTheme="minorBidi"/>
                <w:b/>
                <w:sz w:val="18"/>
                <w:szCs w:val="18"/>
                <w:lang w:val="es-ES" w:eastAsia="zh-CN"/>
              </w:rPr>
            </w:pPr>
          </w:p>
        </w:tc>
        <w:tc>
          <w:tcPr>
            <w:tcW w:w="154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36CD1E" w14:textId="77777777" w:rsidR="00C54EC6" w:rsidRPr="008A04C2" w:rsidRDefault="00C54EC6" w:rsidP="005623B8">
            <w:pPr>
              <w:spacing w:before="40" w:after="40" w:line="240" w:lineRule="auto"/>
              <w:rPr>
                <w:rFonts w:asciiTheme="minorBidi" w:eastAsia="SimSun" w:hAnsiTheme="minorBidi"/>
                <w:b/>
                <w:sz w:val="18"/>
                <w:szCs w:val="18"/>
                <w:lang w:val="es-ES" w:eastAsia="zh-CN"/>
              </w:rPr>
            </w:pPr>
            <w:r w:rsidRPr="008A04C2">
              <w:rPr>
                <w:rFonts w:asciiTheme="minorBidi" w:hAnsiTheme="minorBidi"/>
                <w:sz w:val="18"/>
                <w:szCs w:val="18"/>
              </w:rPr>
              <w:t>Actividad professional:</w:t>
            </w:r>
          </w:p>
        </w:tc>
        <w:tc>
          <w:tcPr>
            <w:tcW w:w="4069" w:type="dxa"/>
            <w:gridSpan w:val="17"/>
            <w:tcBorders>
              <w:top w:val="single" w:sz="4" w:space="0" w:color="auto"/>
              <w:left w:val="single" w:sz="4" w:space="0" w:color="auto"/>
              <w:bottom w:val="single" w:sz="4" w:space="0" w:color="auto"/>
              <w:right w:val="single" w:sz="4" w:space="0" w:color="auto"/>
            </w:tcBorders>
          </w:tcPr>
          <w:p w14:paraId="4967E153" w14:textId="159E7272" w:rsidR="00C54EC6" w:rsidRPr="008A04C2" w:rsidRDefault="00C54EC6" w:rsidP="005623B8">
            <w:pPr>
              <w:spacing w:before="40" w:after="40" w:line="240" w:lineRule="auto"/>
              <w:rPr>
                <w:rFonts w:asciiTheme="minorBidi" w:eastAsia="SimSun" w:hAnsiTheme="minorBidi"/>
                <w:b/>
                <w:sz w:val="18"/>
                <w:szCs w:val="18"/>
                <w:lang w:val="es-ES" w:eastAsia="zh-CN"/>
              </w:rPr>
            </w:pPr>
            <w:r w:rsidRPr="008A04C2">
              <w:rPr>
                <w:rFonts w:asciiTheme="minorBidi" w:eastAsia="SimSun" w:hAnsiTheme="minorBidi"/>
                <w:sz w:val="18"/>
                <w:szCs w:val="18"/>
                <w:lang w:val="en-US" w:eastAsia="zh-CN"/>
              </w:rPr>
              <w:fldChar w:fldCharType="begin">
                <w:ffData>
                  <w:name w:val="Text5"/>
                  <w:enabled/>
                  <w:calcOnExit w:val="0"/>
                  <w:textInput/>
                </w:ffData>
              </w:fldChar>
            </w:r>
            <w:r w:rsidRPr="008A04C2">
              <w:rPr>
                <w:rFonts w:asciiTheme="minorBidi" w:eastAsia="SimSun" w:hAnsiTheme="minorBidi"/>
                <w:sz w:val="18"/>
                <w:szCs w:val="18"/>
                <w:lang w:val="en-US" w:eastAsia="zh-CN"/>
              </w:rPr>
              <w:instrText xml:space="preserve"> FORMTEXT </w:instrText>
            </w:r>
            <w:r w:rsidRPr="008A04C2">
              <w:rPr>
                <w:rFonts w:asciiTheme="minorBidi" w:eastAsia="SimSun" w:hAnsiTheme="minorBidi"/>
                <w:sz w:val="18"/>
                <w:szCs w:val="18"/>
                <w:lang w:val="en-US" w:eastAsia="zh-CN"/>
              </w:rPr>
            </w:r>
            <w:r w:rsidRPr="008A04C2">
              <w:rPr>
                <w:rFonts w:asciiTheme="minorBidi" w:eastAsia="SimSun" w:hAnsiTheme="minorBidi"/>
                <w:sz w:val="18"/>
                <w:szCs w:val="18"/>
                <w:lang w:val="en-US" w:eastAsia="zh-CN"/>
              </w:rPr>
              <w:fldChar w:fldCharType="separate"/>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noProof/>
                <w:sz w:val="18"/>
                <w:szCs w:val="18"/>
                <w:lang w:val="en-US" w:eastAsia="zh-CN"/>
              </w:rPr>
              <w:t> </w:t>
            </w:r>
            <w:r w:rsidRPr="008A04C2">
              <w:rPr>
                <w:rFonts w:asciiTheme="minorBidi" w:eastAsia="SimSun" w:hAnsiTheme="minorBidi"/>
                <w:sz w:val="18"/>
                <w:szCs w:val="18"/>
                <w:lang w:val="en-US" w:eastAsia="zh-CN"/>
              </w:rPr>
              <w:fldChar w:fldCharType="end"/>
            </w:r>
          </w:p>
        </w:tc>
      </w:tr>
      <w:tr w:rsidR="00F54DAC" w:rsidRPr="00357BF4" w14:paraId="48B5BB8A" w14:textId="77777777" w:rsidTr="007F48BB">
        <w:trPr>
          <w:gridAfter w:val="1"/>
          <w:wAfter w:w="851" w:type="dxa"/>
          <w:trHeight w:val="312"/>
        </w:trPr>
        <w:tc>
          <w:tcPr>
            <w:tcW w:w="10348" w:type="dxa"/>
            <w:gridSpan w:val="43"/>
          </w:tcPr>
          <w:p w14:paraId="248FCC8E" w14:textId="77777777" w:rsidR="00F54DAC" w:rsidRDefault="00F54DAC" w:rsidP="00FD6BDB">
            <w:pPr>
              <w:spacing w:after="0" w:line="240" w:lineRule="auto"/>
              <w:rPr>
                <w:rFonts w:asciiTheme="minorBidi" w:eastAsia="SimSun" w:hAnsiTheme="minorBidi"/>
                <w:b/>
                <w:sz w:val="18"/>
                <w:szCs w:val="18"/>
                <w:lang w:val="es-ES" w:eastAsia="zh-CN"/>
              </w:rPr>
            </w:pPr>
          </w:p>
          <w:p w14:paraId="1E20EECD" w14:textId="2E454D53" w:rsidR="00F54DAC" w:rsidRPr="0054082D" w:rsidRDefault="00F54DAC" w:rsidP="00F54DAC">
            <w:pPr>
              <w:spacing w:before="100" w:line="240" w:lineRule="auto"/>
              <w:ind w:left="-108" w:right="-108"/>
              <w:rPr>
                <w:rStyle w:val="normaltextrun"/>
                <w:rFonts w:asciiTheme="minorBidi" w:hAnsiTheme="minorBidi"/>
                <w:sz w:val="18"/>
                <w:szCs w:val="18"/>
                <w:u w:val="single"/>
                <w:lang w:val="es-ES"/>
              </w:rPr>
            </w:pPr>
            <w:r w:rsidRPr="008A04C2">
              <w:rPr>
                <w:rStyle w:val="normaltextrun"/>
                <w:rFonts w:asciiTheme="minorBidi" w:hAnsiTheme="minorBidi"/>
                <w:sz w:val="18"/>
                <w:szCs w:val="18"/>
                <w:lang w:val="es-ES"/>
              </w:rPr>
              <w:t>Este cuestionario</w:t>
            </w:r>
            <w:r>
              <w:rPr>
                <w:rStyle w:val="normaltextrun"/>
                <w:rFonts w:asciiTheme="minorBidi" w:hAnsiTheme="minorBidi"/>
                <w:sz w:val="18"/>
                <w:szCs w:val="18"/>
                <w:lang w:val="es-ES"/>
              </w:rPr>
              <w:t xml:space="preserve"> precotizado</w:t>
            </w:r>
            <w:r w:rsidRPr="008A04C2">
              <w:rPr>
                <w:rStyle w:val="normaltextrun"/>
                <w:rFonts w:asciiTheme="minorBidi" w:hAnsiTheme="minorBidi"/>
                <w:sz w:val="18"/>
                <w:szCs w:val="18"/>
                <w:lang w:val="es-ES"/>
              </w:rPr>
              <w:t xml:space="preserve"> </w:t>
            </w:r>
            <w:r w:rsidRPr="0054082D">
              <w:rPr>
                <w:rStyle w:val="normaltextrun"/>
                <w:rFonts w:asciiTheme="minorBidi" w:hAnsiTheme="minorBidi"/>
                <w:sz w:val="18"/>
                <w:szCs w:val="18"/>
                <w:u w:val="single"/>
                <w:lang w:val="es-ES"/>
              </w:rPr>
              <w:t xml:space="preserve">NO es de aplicación </w:t>
            </w:r>
            <w:r w:rsidR="006868F4" w:rsidRPr="0054082D">
              <w:rPr>
                <w:rStyle w:val="normaltextrun"/>
                <w:rFonts w:asciiTheme="minorBidi" w:hAnsiTheme="minorBidi"/>
                <w:sz w:val="18"/>
                <w:szCs w:val="18"/>
                <w:u w:val="single"/>
                <w:lang w:val="es-ES"/>
              </w:rPr>
              <w:t>para</w:t>
            </w:r>
            <w:r w:rsidR="00460089" w:rsidRPr="0054082D">
              <w:rPr>
                <w:rStyle w:val="normaltextrun"/>
                <w:rFonts w:asciiTheme="minorBidi" w:hAnsiTheme="minorBidi"/>
                <w:sz w:val="18"/>
                <w:szCs w:val="18"/>
                <w:u w:val="single"/>
                <w:lang w:val="es-ES"/>
              </w:rPr>
              <w:t>:</w:t>
            </w:r>
          </w:p>
          <w:p w14:paraId="2913C2A6" w14:textId="62166756" w:rsidR="00460089" w:rsidRPr="00EC3615" w:rsidRDefault="00F54DAC" w:rsidP="00460089">
            <w:pPr>
              <w:pStyle w:val="Prrafodelista"/>
              <w:numPr>
                <w:ilvl w:val="0"/>
                <w:numId w:val="3"/>
              </w:numPr>
              <w:spacing w:before="100" w:line="240" w:lineRule="auto"/>
              <w:ind w:right="-108"/>
              <w:rPr>
                <w:rStyle w:val="normaltextrun"/>
                <w:rFonts w:asciiTheme="minorBidi" w:hAnsiTheme="minorBidi"/>
                <w:b/>
                <w:bCs/>
                <w:sz w:val="18"/>
                <w:szCs w:val="18"/>
                <w:lang w:val="es-ES"/>
              </w:rPr>
            </w:pPr>
            <w:r w:rsidRPr="00460089">
              <w:rPr>
                <w:rStyle w:val="normaltextrun"/>
                <w:rFonts w:asciiTheme="minorBidi" w:hAnsiTheme="minorBidi"/>
                <w:sz w:val="18"/>
                <w:szCs w:val="18"/>
                <w:lang w:val="es-ES"/>
              </w:rPr>
              <w:t xml:space="preserve">todas aquellas entidades que </w:t>
            </w:r>
            <w:r w:rsidR="0020677E">
              <w:rPr>
                <w:rStyle w:val="normaltextrun"/>
                <w:rFonts w:asciiTheme="minorBidi" w:hAnsiTheme="minorBidi"/>
                <w:sz w:val="18"/>
                <w:szCs w:val="18"/>
                <w:lang w:val="es-ES"/>
              </w:rPr>
              <w:t>realicen alguna de las siguientes activ</w:t>
            </w:r>
            <w:r w:rsidRPr="00460089">
              <w:rPr>
                <w:rStyle w:val="normaltextrun"/>
                <w:rFonts w:asciiTheme="minorBidi" w:hAnsiTheme="minorBidi"/>
                <w:sz w:val="18"/>
                <w:szCs w:val="18"/>
                <w:lang w:val="es-ES"/>
              </w:rPr>
              <w:t xml:space="preserve">idades </w:t>
            </w:r>
            <w:r w:rsidR="0020677E">
              <w:rPr>
                <w:rStyle w:val="normaltextrun"/>
                <w:rFonts w:asciiTheme="minorBidi" w:hAnsiTheme="minorBidi"/>
                <w:sz w:val="18"/>
                <w:szCs w:val="18"/>
                <w:lang w:val="es-ES"/>
              </w:rPr>
              <w:t xml:space="preserve">o posuan alguna de las características mencionadas </w:t>
            </w:r>
            <w:r w:rsidRPr="00460089">
              <w:rPr>
                <w:rStyle w:val="normaltextrun"/>
                <w:rFonts w:asciiTheme="minorBidi" w:hAnsiTheme="minorBidi"/>
                <w:sz w:val="18"/>
                <w:szCs w:val="18"/>
                <w:lang w:val="es-ES"/>
              </w:rPr>
              <w:t>a continuación (cotización manual):</w:t>
            </w:r>
          </w:p>
          <w:p w14:paraId="21088D7A" w14:textId="77777777" w:rsidR="0020677E" w:rsidRPr="00405499" w:rsidRDefault="00460089" w:rsidP="00460089">
            <w:pPr>
              <w:pStyle w:val="Prrafodelista"/>
              <w:spacing w:before="100" w:line="240" w:lineRule="auto"/>
              <w:ind w:left="252" w:right="-108"/>
              <w:rPr>
                <w:rFonts w:asciiTheme="minorBidi" w:hAnsiTheme="minorBidi"/>
                <w:b/>
                <w:bCs/>
                <w:sz w:val="18"/>
                <w:szCs w:val="18"/>
                <w:lang w:val="es-ES"/>
              </w:rPr>
            </w:pPr>
            <w:r w:rsidRPr="00405499">
              <w:rPr>
                <w:rStyle w:val="normaltextrun"/>
                <w:rFonts w:asciiTheme="minorBidi" w:hAnsiTheme="minorBidi"/>
                <w:b/>
                <w:bCs/>
                <w:sz w:val="18"/>
                <w:szCs w:val="18"/>
                <w:lang w:val="es-ES"/>
              </w:rPr>
              <w:t>ayuntamientos</w:t>
            </w:r>
            <w:r w:rsidR="0042229F" w:rsidRPr="00405499">
              <w:rPr>
                <w:rStyle w:val="normaltextrun"/>
                <w:rFonts w:asciiTheme="minorBidi" w:hAnsiTheme="minorBidi"/>
                <w:b/>
                <w:bCs/>
                <w:sz w:val="18"/>
                <w:szCs w:val="18"/>
                <w:lang w:val="es-ES"/>
              </w:rPr>
              <w:t xml:space="preserve"> de más de 100.000 habitantes</w:t>
            </w:r>
            <w:r w:rsidRPr="00405499">
              <w:rPr>
                <w:rStyle w:val="normaltextrun"/>
                <w:rFonts w:asciiTheme="minorBidi" w:hAnsiTheme="minorBidi"/>
                <w:b/>
                <w:bCs/>
                <w:sz w:val="18"/>
                <w:szCs w:val="18"/>
                <w:lang w:val="es-ES"/>
              </w:rPr>
              <w:t>, transporte</w:t>
            </w:r>
            <w:r w:rsidR="0020677E" w:rsidRPr="00405499">
              <w:rPr>
                <w:rStyle w:val="normaltextrun"/>
                <w:rFonts w:asciiTheme="minorBidi" w:hAnsiTheme="minorBidi"/>
                <w:b/>
                <w:bCs/>
                <w:sz w:val="18"/>
                <w:szCs w:val="18"/>
                <w:lang w:val="es-ES"/>
              </w:rPr>
              <w:t xml:space="preserve"> de pasajeros</w:t>
            </w:r>
            <w:r w:rsidRPr="00405499">
              <w:rPr>
                <w:rStyle w:val="normaltextrun"/>
                <w:rFonts w:asciiTheme="minorBidi" w:hAnsiTheme="minorBidi"/>
                <w:b/>
                <w:bCs/>
                <w:sz w:val="18"/>
                <w:szCs w:val="18"/>
                <w:lang w:val="es-ES"/>
              </w:rPr>
              <w:t xml:space="preserve">, fabricación, </w:t>
            </w:r>
            <w:r w:rsidR="002B0F90" w:rsidRPr="00405499">
              <w:rPr>
                <w:rStyle w:val="normaltextrun"/>
                <w:rFonts w:asciiTheme="minorBidi" w:hAnsiTheme="minorBidi"/>
                <w:b/>
                <w:bCs/>
                <w:sz w:val="18"/>
                <w:szCs w:val="18"/>
                <w:lang w:val="es-ES"/>
              </w:rPr>
              <w:t>entidades que utilicen</w:t>
            </w:r>
            <w:r w:rsidR="0020677E" w:rsidRPr="00405499">
              <w:rPr>
                <w:rStyle w:val="normaltextrun"/>
                <w:rFonts w:asciiTheme="minorBidi" w:hAnsiTheme="minorBidi"/>
                <w:b/>
                <w:bCs/>
                <w:sz w:val="18"/>
                <w:szCs w:val="18"/>
                <w:lang w:val="es-ES"/>
              </w:rPr>
              <w:t xml:space="preserve"> sistemas de automatización como</w:t>
            </w:r>
            <w:r w:rsidR="002B0F90" w:rsidRPr="00405499">
              <w:rPr>
                <w:rStyle w:val="normaltextrun"/>
                <w:rFonts w:asciiTheme="minorBidi" w:hAnsiTheme="minorBidi"/>
                <w:b/>
                <w:bCs/>
                <w:sz w:val="18"/>
                <w:szCs w:val="18"/>
                <w:lang w:val="es-ES"/>
              </w:rPr>
              <w:t xml:space="preserve"> ICS, DCS o SCADA, </w:t>
            </w:r>
            <w:r w:rsidRPr="00405499">
              <w:rPr>
                <w:rStyle w:val="normaltextrun"/>
                <w:rFonts w:asciiTheme="minorBidi" w:hAnsiTheme="minorBidi"/>
                <w:b/>
                <w:bCs/>
                <w:sz w:val="18"/>
                <w:szCs w:val="18"/>
                <w:lang w:val="es-ES"/>
              </w:rPr>
              <w:t xml:space="preserve">establecimientos médicos con más de 25 médicos, franquicias, proveedores de Internet o de telecomunicaciones, hosting, data center, servicios en la nube, proveedor de servicios informáticos que acceden remotamente a los sistemas de sus clientes, proveedor de </w:t>
            </w:r>
            <w:r w:rsidRPr="00405499">
              <w:rPr>
                <w:rFonts w:asciiTheme="minorBidi" w:hAnsiTheme="minorBidi"/>
                <w:b/>
                <w:bCs/>
                <w:sz w:val="18"/>
                <w:szCs w:val="18"/>
                <w:lang w:val="es-ES"/>
              </w:rPr>
              <w:t xml:space="preserve">servicios gestionados de IT, </w:t>
            </w:r>
            <w:r w:rsidR="0020677E" w:rsidRPr="00405499">
              <w:rPr>
                <w:rFonts w:asciiTheme="minorBidi" w:hAnsiTheme="minorBidi"/>
                <w:b/>
                <w:bCs/>
                <w:sz w:val="18"/>
                <w:szCs w:val="18"/>
                <w:lang w:val="es-ES"/>
              </w:rPr>
              <w:t>entidades</w:t>
            </w:r>
            <w:r w:rsidRPr="00405499">
              <w:rPr>
                <w:rFonts w:asciiTheme="minorBidi" w:hAnsiTheme="minorBidi"/>
                <w:b/>
                <w:bCs/>
                <w:sz w:val="18"/>
                <w:szCs w:val="18"/>
                <w:lang w:val="es-ES"/>
              </w:rPr>
              <w:t xml:space="preserve"> que</w:t>
            </w:r>
            <w:r w:rsidR="0020677E" w:rsidRPr="00405499">
              <w:rPr>
                <w:rFonts w:asciiTheme="minorBidi" w:hAnsiTheme="minorBidi"/>
                <w:b/>
                <w:bCs/>
                <w:sz w:val="18"/>
                <w:szCs w:val="18"/>
                <w:lang w:val="es-ES"/>
              </w:rPr>
              <w:t>:</w:t>
            </w:r>
          </w:p>
          <w:p w14:paraId="548BCE83" w14:textId="6263E750" w:rsidR="0020677E" w:rsidRPr="00405499" w:rsidRDefault="00460089" w:rsidP="001E1D19">
            <w:pPr>
              <w:pStyle w:val="Prrafodelista"/>
              <w:numPr>
                <w:ilvl w:val="0"/>
                <w:numId w:val="9"/>
              </w:numPr>
              <w:spacing w:before="100" w:line="240" w:lineRule="auto"/>
              <w:ind w:left="600" w:right="-108"/>
              <w:rPr>
                <w:rFonts w:asciiTheme="minorBidi" w:hAnsiTheme="minorBidi"/>
                <w:b/>
                <w:bCs/>
                <w:sz w:val="18"/>
                <w:szCs w:val="18"/>
                <w:lang w:val="es-ES"/>
              </w:rPr>
            </w:pPr>
            <w:r w:rsidRPr="00405499">
              <w:rPr>
                <w:rFonts w:asciiTheme="minorBidi" w:hAnsiTheme="minorBidi"/>
                <w:b/>
                <w:bCs/>
                <w:sz w:val="18"/>
                <w:szCs w:val="18"/>
                <w:lang w:val="es-ES"/>
              </w:rPr>
              <w:t>procesen o almacenen (o alguien en su nombre) datos sensibles* de más de 500.000 personas físicas</w:t>
            </w:r>
            <w:r w:rsidR="0020677E" w:rsidRPr="00405499">
              <w:rPr>
                <w:rFonts w:asciiTheme="minorBidi" w:hAnsiTheme="minorBidi"/>
                <w:b/>
                <w:bCs/>
                <w:sz w:val="18"/>
                <w:szCs w:val="18"/>
                <w:lang w:val="es-ES"/>
              </w:rPr>
              <w:t>;</w:t>
            </w:r>
          </w:p>
          <w:p w14:paraId="6E09DF0A" w14:textId="605C820E" w:rsidR="0020677E" w:rsidRPr="00405499" w:rsidRDefault="0020677E" w:rsidP="001E1D19">
            <w:pPr>
              <w:pStyle w:val="Prrafodelista"/>
              <w:numPr>
                <w:ilvl w:val="0"/>
                <w:numId w:val="9"/>
              </w:numPr>
              <w:spacing w:before="100" w:line="240" w:lineRule="auto"/>
              <w:ind w:left="600" w:right="-108"/>
              <w:rPr>
                <w:rFonts w:asciiTheme="minorBidi" w:hAnsiTheme="minorBidi"/>
                <w:b/>
                <w:bCs/>
                <w:sz w:val="18"/>
                <w:szCs w:val="18"/>
                <w:lang w:val="es-ES"/>
              </w:rPr>
            </w:pPr>
            <w:r w:rsidRPr="00405499">
              <w:rPr>
                <w:rFonts w:asciiTheme="minorBidi" w:hAnsiTheme="minorBidi"/>
                <w:b/>
                <w:bCs/>
                <w:sz w:val="18"/>
                <w:szCs w:val="18"/>
                <w:lang w:val="es-ES"/>
              </w:rPr>
              <w:t xml:space="preserve">sean </w:t>
            </w:r>
            <w:r w:rsidR="002F10C3" w:rsidRPr="00405499">
              <w:rPr>
                <w:rFonts w:asciiTheme="minorBidi" w:hAnsiTheme="minorBidi"/>
                <w:b/>
                <w:bCs/>
                <w:sz w:val="18"/>
                <w:szCs w:val="18"/>
                <w:lang w:val="es-ES"/>
              </w:rPr>
              <w:t>filial de un grupo con facturación consolidada superior a 100 millones de euros</w:t>
            </w:r>
            <w:r w:rsidRPr="00405499">
              <w:rPr>
                <w:rFonts w:asciiTheme="minorBidi" w:hAnsiTheme="minorBidi"/>
                <w:b/>
                <w:bCs/>
                <w:sz w:val="18"/>
                <w:szCs w:val="18"/>
                <w:lang w:val="es-ES"/>
              </w:rPr>
              <w:t>; o</w:t>
            </w:r>
          </w:p>
          <w:p w14:paraId="2FC97AED" w14:textId="0009CF7C" w:rsidR="00A1514A" w:rsidRPr="00357BF4" w:rsidRDefault="0020677E" w:rsidP="00357BF4">
            <w:pPr>
              <w:pStyle w:val="Prrafodelista"/>
              <w:numPr>
                <w:ilvl w:val="0"/>
                <w:numId w:val="9"/>
              </w:numPr>
              <w:spacing w:before="100" w:line="240" w:lineRule="auto"/>
              <w:ind w:left="600" w:right="-108"/>
              <w:rPr>
                <w:rFonts w:asciiTheme="minorBidi" w:hAnsiTheme="minorBidi"/>
                <w:b/>
                <w:bCs/>
                <w:sz w:val="18"/>
                <w:szCs w:val="18"/>
                <w:lang w:val="es-ES"/>
              </w:rPr>
            </w:pPr>
            <w:r w:rsidRPr="00405499">
              <w:rPr>
                <w:rFonts w:asciiTheme="minorBidi" w:hAnsiTheme="minorBidi"/>
                <w:b/>
                <w:bCs/>
                <w:sz w:val="18"/>
                <w:szCs w:val="18"/>
                <w:lang w:val="es-ES"/>
              </w:rPr>
              <w:t>tengan filiales domiciliadas fuera del Espacio Económico Europe</w:t>
            </w:r>
            <w:r w:rsidR="00736EDD">
              <w:rPr>
                <w:rFonts w:asciiTheme="minorBidi" w:hAnsiTheme="minorBidi"/>
                <w:b/>
                <w:bCs/>
                <w:sz w:val="18"/>
                <w:szCs w:val="18"/>
                <w:lang w:val="es-ES"/>
              </w:rPr>
              <w:t>o</w:t>
            </w:r>
          </w:p>
          <w:p w14:paraId="7D8E4366" w14:textId="77777777" w:rsidR="00A1514A" w:rsidRPr="00460089" w:rsidRDefault="00A1514A" w:rsidP="0089246E">
            <w:pPr>
              <w:pStyle w:val="Prrafodelista"/>
              <w:spacing w:before="100" w:line="240" w:lineRule="auto"/>
              <w:ind w:left="252" w:right="-108"/>
              <w:rPr>
                <w:rFonts w:asciiTheme="minorBidi" w:hAnsiTheme="minorBidi"/>
                <w:b/>
                <w:bCs/>
                <w:sz w:val="18"/>
                <w:szCs w:val="18"/>
                <w:lang w:val="es-ES"/>
              </w:rPr>
            </w:pPr>
          </w:p>
          <w:p w14:paraId="78265951" w14:textId="435DAC8D" w:rsidR="004F4C95" w:rsidRPr="001B339F" w:rsidRDefault="004F4C95" w:rsidP="00F54DAC">
            <w:pPr>
              <w:pStyle w:val="Prrafodelista"/>
              <w:numPr>
                <w:ilvl w:val="0"/>
                <w:numId w:val="3"/>
              </w:numPr>
              <w:spacing w:before="100" w:line="240" w:lineRule="auto"/>
              <w:ind w:right="-108"/>
              <w:rPr>
                <w:rStyle w:val="normaltextrun"/>
                <w:rFonts w:asciiTheme="minorBidi" w:hAnsiTheme="minorBidi"/>
                <w:b/>
                <w:bCs/>
                <w:sz w:val="18"/>
                <w:szCs w:val="18"/>
                <w:lang w:val="es-ES"/>
              </w:rPr>
            </w:pPr>
            <w:r>
              <w:rPr>
                <w:rStyle w:val="normaltextrun"/>
                <w:rFonts w:asciiTheme="minorBidi" w:hAnsiTheme="minorBidi"/>
                <w:sz w:val="18"/>
                <w:szCs w:val="18"/>
                <w:lang w:val="es-ES"/>
              </w:rPr>
              <w:t xml:space="preserve">Entidades que realicen alguna de las siguientes actividades </w:t>
            </w:r>
            <w:r w:rsidR="00F54DAC" w:rsidRPr="0097235D">
              <w:rPr>
                <w:rStyle w:val="normaltextrun"/>
                <w:rFonts w:asciiTheme="minorBidi" w:hAnsiTheme="minorBidi"/>
                <w:sz w:val="18"/>
                <w:szCs w:val="18"/>
                <w:lang w:val="es-ES"/>
              </w:rPr>
              <w:t xml:space="preserve">excluidas del apetito de Hiscox: </w:t>
            </w:r>
          </w:p>
          <w:p w14:paraId="34940222" w14:textId="13F34EE5" w:rsidR="00F54DAC" w:rsidRPr="0097235D" w:rsidRDefault="00F54DAC" w:rsidP="001B339F">
            <w:pPr>
              <w:pStyle w:val="Prrafodelista"/>
              <w:spacing w:before="100" w:line="240" w:lineRule="auto"/>
              <w:ind w:left="252" w:right="-108"/>
              <w:rPr>
                <w:rFonts w:asciiTheme="minorBidi" w:hAnsiTheme="minorBidi"/>
                <w:b/>
                <w:bCs/>
                <w:sz w:val="18"/>
                <w:szCs w:val="18"/>
                <w:lang w:val="es-ES"/>
              </w:rPr>
            </w:pPr>
            <w:r w:rsidRPr="0097235D">
              <w:rPr>
                <w:rStyle w:val="normaltextrun"/>
                <w:rFonts w:asciiTheme="minorBidi" w:hAnsiTheme="minorBidi"/>
                <w:b/>
                <w:bCs/>
                <w:sz w:val="18"/>
                <w:szCs w:val="18"/>
                <w:lang w:val="es-ES"/>
              </w:rPr>
              <w:t>bancos, aseguradoras, corredurías de seguros, entidades financieras o supervisadas por la CNMV o Banco de España, family offices, juegos de azar y apuestas, pornografía, extracción de petróleo o gas, proveedores de servicios públicos (electricidad, gas, agua), minería, aeroespacial, defensa, logística, aeropuertos, aerolíneas, servicio de pasarela de pagos,</w:t>
            </w:r>
            <w:r w:rsidRPr="0097235D">
              <w:rPr>
                <w:rFonts w:asciiTheme="minorBidi" w:hAnsiTheme="minorBidi"/>
                <w:b/>
                <w:bCs/>
                <w:sz w:val="18"/>
                <w:szCs w:val="18"/>
                <w:lang w:val="es-ES"/>
              </w:rPr>
              <w:t xml:space="preserve"> comprobaciones de antecedentes</w:t>
            </w:r>
            <w:r w:rsidR="004E5167" w:rsidRPr="0097235D">
              <w:rPr>
                <w:rFonts w:asciiTheme="minorBidi" w:hAnsiTheme="minorBidi"/>
                <w:b/>
                <w:bCs/>
                <w:sz w:val="18"/>
                <w:szCs w:val="18"/>
                <w:lang w:val="es-ES"/>
              </w:rPr>
              <w:t xml:space="preserve">, </w:t>
            </w:r>
            <w:bookmarkStart w:id="5" w:name="_Hlk102026288"/>
            <w:r w:rsidR="004E5167" w:rsidRPr="0097235D">
              <w:rPr>
                <w:rStyle w:val="normaltextrun"/>
                <w:rFonts w:asciiTheme="minorBidi" w:hAnsiTheme="minorBidi"/>
                <w:b/>
                <w:bCs/>
                <w:sz w:val="18"/>
                <w:szCs w:val="18"/>
                <w:lang w:val="es-ES"/>
              </w:rPr>
              <w:t>periódicos o medios de comunicación</w:t>
            </w:r>
            <w:bookmarkEnd w:id="5"/>
            <w:r w:rsidR="004E5167" w:rsidRPr="0097235D">
              <w:rPr>
                <w:rStyle w:val="normaltextrun"/>
                <w:rFonts w:asciiTheme="minorBidi" w:hAnsiTheme="minorBidi"/>
                <w:b/>
                <w:bCs/>
                <w:sz w:val="18"/>
                <w:szCs w:val="18"/>
                <w:lang w:val="es-ES"/>
              </w:rPr>
              <w:t xml:space="preserve"> nacionales</w:t>
            </w:r>
            <w:r w:rsidR="00D119B8" w:rsidRPr="0097235D">
              <w:rPr>
                <w:rStyle w:val="normaltextrun"/>
                <w:rFonts w:asciiTheme="minorBidi" w:hAnsiTheme="minorBidi"/>
                <w:b/>
                <w:bCs/>
                <w:sz w:val="18"/>
                <w:szCs w:val="18"/>
                <w:lang w:val="es-ES"/>
              </w:rPr>
              <w:t xml:space="preserve">, sector de la </w:t>
            </w:r>
            <w:r w:rsidR="00D119B8" w:rsidRPr="0097235D">
              <w:rPr>
                <w:rStyle w:val="normaltextrun"/>
                <w:rFonts w:asciiTheme="minorBidi" w:hAnsiTheme="minorBidi"/>
                <w:b/>
                <w:bCs/>
                <w:spacing w:val="-2"/>
                <w:sz w:val="18"/>
                <w:szCs w:val="18"/>
                <w:lang w:val="es-ES"/>
              </w:rPr>
              <w:t>administración</w:t>
            </w:r>
            <w:r w:rsidR="00D119B8" w:rsidRPr="0097235D">
              <w:rPr>
                <w:rStyle w:val="normaltextrun"/>
                <w:rFonts w:asciiTheme="minorBidi" w:hAnsiTheme="minorBidi"/>
                <w:b/>
                <w:bCs/>
                <w:sz w:val="18"/>
                <w:szCs w:val="18"/>
                <w:lang w:val="es-ES"/>
              </w:rPr>
              <w:t xml:space="preserve"> pública salvo ayuntamientos</w:t>
            </w:r>
            <w:r w:rsidRPr="0097235D">
              <w:rPr>
                <w:rFonts w:asciiTheme="minorBidi" w:hAnsiTheme="minorBidi"/>
                <w:b/>
                <w:bCs/>
                <w:sz w:val="18"/>
                <w:szCs w:val="18"/>
                <w:lang w:val="es-ES"/>
              </w:rPr>
              <w:t>.</w:t>
            </w:r>
          </w:p>
          <w:p w14:paraId="16F2928B" w14:textId="2D22B3FC" w:rsidR="00F54DAC" w:rsidRDefault="00F54DAC" w:rsidP="00F54DAC">
            <w:pPr>
              <w:spacing w:after="0" w:line="240" w:lineRule="auto"/>
              <w:rPr>
                <w:rFonts w:asciiTheme="minorBidi" w:eastAsia="SimSun" w:hAnsiTheme="minorBidi"/>
                <w:b/>
                <w:sz w:val="18"/>
                <w:szCs w:val="18"/>
                <w:lang w:val="es-ES" w:eastAsia="zh-CN"/>
              </w:rPr>
            </w:pPr>
            <w:r w:rsidRPr="00B77DD5">
              <w:rPr>
                <w:rFonts w:asciiTheme="minorBidi" w:eastAsia="SimSun" w:hAnsiTheme="minorBidi"/>
                <w:b/>
                <w:bCs/>
                <w:sz w:val="16"/>
                <w:szCs w:val="16"/>
                <w:lang w:val="es-ES" w:eastAsia="zh-CN"/>
              </w:rPr>
              <w:t>*Datos sensibles</w:t>
            </w:r>
            <w:r w:rsidRPr="00B77DD5">
              <w:rPr>
                <w:rFonts w:asciiTheme="minorBidi" w:eastAsia="SimSun" w:hAnsiTheme="minorBidi"/>
                <w:bCs/>
                <w:sz w:val="16"/>
                <w:szCs w:val="16"/>
                <w:lang w:val="es-ES" w:eastAsia="zh-CN"/>
              </w:rPr>
              <w:t xml:space="preserve"> se entienden como: 1) DNI, número de seguridad social, número de carnet de conducir, pasaporte; 2) datos bancarios, por ejemplo números de tarjetas de crédito; 3) información sobre raza, etnia, orientación sexual, salud, genética, biométrica, de convicciones religiosas o filosóficas, opiniones o afiliaciones políticas o sindicales.</w:t>
            </w:r>
          </w:p>
          <w:p w14:paraId="45C83FE4" w14:textId="77777777" w:rsidR="00F54DAC" w:rsidRDefault="00F54DAC" w:rsidP="00FD6BDB">
            <w:pPr>
              <w:spacing w:after="0" w:line="240" w:lineRule="auto"/>
              <w:rPr>
                <w:rFonts w:asciiTheme="minorBidi" w:eastAsia="SimSun" w:hAnsiTheme="minorBidi"/>
                <w:b/>
                <w:sz w:val="18"/>
                <w:szCs w:val="18"/>
                <w:lang w:val="es-ES" w:eastAsia="zh-CN"/>
              </w:rPr>
            </w:pPr>
          </w:p>
          <w:p w14:paraId="61FD2D0A" w14:textId="4B8EF134" w:rsidR="0020523F" w:rsidRPr="008A04C2" w:rsidRDefault="0020523F" w:rsidP="00FD6BDB">
            <w:pPr>
              <w:spacing w:after="0" w:line="240" w:lineRule="auto"/>
              <w:rPr>
                <w:rFonts w:asciiTheme="minorBidi" w:eastAsia="SimSun" w:hAnsiTheme="minorBidi"/>
                <w:b/>
                <w:sz w:val="18"/>
                <w:szCs w:val="18"/>
                <w:lang w:val="es-ES" w:eastAsia="zh-CN"/>
              </w:rPr>
            </w:pPr>
          </w:p>
        </w:tc>
      </w:tr>
      <w:tr w:rsidR="00AC032B" w:rsidRPr="00357BF4" w14:paraId="09F528A7" w14:textId="77777777" w:rsidTr="007F48BB">
        <w:trPr>
          <w:gridAfter w:val="1"/>
          <w:wAfter w:w="851" w:type="dxa"/>
          <w:trHeight w:val="312"/>
        </w:trPr>
        <w:tc>
          <w:tcPr>
            <w:tcW w:w="386" w:type="dxa"/>
            <w:tcBorders>
              <w:bottom w:val="single" w:sz="4" w:space="0" w:color="auto"/>
            </w:tcBorders>
          </w:tcPr>
          <w:p w14:paraId="36FDCFA1" w14:textId="77777777" w:rsidR="0028533A" w:rsidRPr="008A04C2" w:rsidRDefault="0028533A" w:rsidP="002E223B">
            <w:pPr>
              <w:pStyle w:val="Prrafodelista"/>
              <w:numPr>
                <w:ilvl w:val="0"/>
                <w:numId w:val="1"/>
              </w:numPr>
              <w:spacing w:after="0" w:line="240" w:lineRule="auto"/>
              <w:ind w:left="252"/>
              <w:rPr>
                <w:rStyle w:val="normaltextrun"/>
                <w:rFonts w:asciiTheme="minorBidi" w:hAnsiTheme="minorBidi"/>
                <w:b/>
                <w:bCs/>
                <w:sz w:val="18"/>
                <w:szCs w:val="18"/>
                <w:lang w:val="es-ES"/>
              </w:rPr>
            </w:pPr>
          </w:p>
        </w:tc>
        <w:tc>
          <w:tcPr>
            <w:tcW w:w="9962" w:type="dxa"/>
            <w:gridSpan w:val="42"/>
            <w:tcBorders>
              <w:bottom w:val="single" w:sz="4" w:space="0" w:color="auto"/>
            </w:tcBorders>
            <w:shd w:val="clear" w:color="auto" w:fill="auto"/>
          </w:tcPr>
          <w:p w14:paraId="35D00FA6" w14:textId="21275E2A" w:rsidR="0028533A" w:rsidRPr="008A04C2" w:rsidRDefault="0028533A" w:rsidP="0028533A">
            <w:pPr>
              <w:spacing w:after="0" w:line="240" w:lineRule="auto"/>
              <w:ind w:left="-108"/>
              <w:rPr>
                <w:rFonts w:asciiTheme="minorBidi" w:hAnsiTheme="minorBidi"/>
                <w:b/>
                <w:bCs/>
                <w:sz w:val="18"/>
                <w:szCs w:val="18"/>
                <w:lang w:val="es-ES"/>
              </w:rPr>
            </w:pPr>
            <w:r w:rsidRPr="008A04C2">
              <w:rPr>
                <w:rStyle w:val="normaltextrun"/>
                <w:rFonts w:asciiTheme="minorBidi" w:hAnsiTheme="minorBidi"/>
                <w:b/>
                <w:bCs/>
                <w:sz w:val="18"/>
                <w:szCs w:val="18"/>
                <w:lang w:val="es-ES"/>
              </w:rPr>
              <w:t>Límites y prima neta</w:t>
            </w:r>
            <w:r w:rsidR="00AF6975">
              <w:rPr>
                <w:rStyle w:val="normaltextrun"/>
                <w:rFonts w:asciiTheme="minorBidi" w:hAnsiTheme="minorBidi"/>
                <w:b/>
                <w:bCs/>
                <w:sz w:val="18"/>
                <w:szCs w:val="18"/>
                <w:lang w:val="es-ES"/>
              </w:rPr>
              <w:t xml:space="preserve"> </w:t>
            </w:r>
            <w:r w:rsidRPr="008A04C2">
              <w:rPr>
                <w:rStyle w:val="normaltextrun"/>
                <w:rFonts w:asciiTheme="minorBidi" w:hAnsiTheme="minorBidi"/>
                <w:b/>
                <w:bCs/>
                <w:sz w:val="18"/>
                <w:szCs w:val="18"/>
                <w:lang w:val="es-ES"/>
              </w:rPr>
              <w:t>– límite de indemnización por incidente/reclamación y periodo de seguro</w:t>
            </w:r>
          </w:p>
        </w:tc>
      </w:tr>
      <w:tr w:rsidR="00AC032B" w:rsidRPr="008A04C2" w14:paraId="7BFF5E75" w14:textId="77777777" w:rsidTr="007F48BB">
        <w:trPr>
          <w:gridAfter w:val="1"/>
          <w:wAfter w:w="851" w:type="dxa"/>
          <w:trHeight w:val="312"/>
        </w:trPr>
        <w:tc>
          <w:tcPr>
            <w:tcW w:w="91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7E599" w14:textId="5C488937" w:rsidR="00C54EC6" w:rsidRPr="008A04C2" w:rsidRDefault="00C54EC6" w:rsidP="009919F6">
            <w:pPr>
              <w:spacing w:before="40" w:after="40" w:line="240" w:lineRule="auto"/>
              <w:ind w:left="-57" w:right="-108"/>
              <w:rPr>
                <w:rFonts w:asciiTheme="minorBidi" w:eastAsia="SimSun" w:hAnsiTheme="minorBidi"/>
                <w:b/>
                <w:sz w:val="14"/>
                <w:szCs w:val="14"/>
                <w:lang w:val="es-ES" w:eastAsia="zh-CN"/>
              </w:rPr>
            </w:pPr>
            <w:r w:rsidRPr="008A04C2">
              <w:rPr>
                <w:rFonts w:asciiTheme="minorBidi" w:eastAsia="Times New Roman" w:hAnsiTheme="minorBidi"/>
                <w:b/>
                <w:bCs/>
                <w:sz w:val="14"/>
                <w:szCs w:val="14"/>
                <w:lang w:val="pt-PT" w:eastAsia="pt-PT"/>
              </w:rPr>
              <w:t>Facturación consolidada</w:t>
            </w:r>
          </w:p>
        </w:tc>
        <w:tc>
          <w:tcPr>
            <w:tcW w:w="9436" w:type="dxa"/>
            <w:gridSpan w:val="3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43E1A" w14:textId="42131580" w:rsidR="00C54EC6" w:rsidRPr="008A04C2" w:rsidRDefault="00C54EC6" w:rsidP="00E3272A">
            <w:pPr>
              <w:spacing w:before="40" w:after="40" w:line="240" w:lineRule="auto"/>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Límite de indemnización</w:t>
            </w:r>
          </w:p>
        </w:tc>
      </w:tr>
      <w:tr w:rsidR="00B67DA4" w:rsidRPr="008A04C2" w14:paraId="66031C5B" w14:textId="77777777" w:rsidTr="00D97DD9">
        <w:trPr>
          <w:gridAfter w:val="1"/>
          <w:wAfter w:w="851" w:type="dxa"/>
          <w:trHeight w:val="312"/>
        </w:trPr>
        <w:tc>
          <w:tcPr>
            <w:tcW w:w="91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39679" w14:textId="6AE21D03" w:rsidR="0028533A" w:rsidRPr="008A04C2" w:rsidRDefault="0028533A" w:rsidP="009919F6">
            <w:pPr>
              <w:spacing w:before="40" w:after="40" w:line="240" w:lineRule="auto"/>
              <w:ind w:left="-57"/>
              <w:rPr>
                <w:rFonts w:asciiTheme="minorBidi" w:eastAsia="SimSun" w:hAnsiTheme="minorBidi"/>
                <w:b/>
                <w:sz w:val="14"/>
                <w:szCs w:val="14"/>
                <w:lang w:val="es-ES" w:eastAsia="zh-CN"/>
              </w:rPr>
            </w:pPr>
          </w:p>
        </w:tc>
        <w:tc>
          <w:tcPr>
            <w:tcW w:w="8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07620" w14:textId="49BBA459" w:rsidR="0028533A" w:rsidRPr="008A04C2" w:rsidRDefault="0028533A" w:rsidP="00394B63">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100.000€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D07F1E" w14:textId="3E9CC9B7" w:rsidR="0028533A" w:rsidRPr="008A04C2" w:rsidRDefault="0028533A" w:rsidP="00394B63">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150.000€</w:t>
            </w:r>
          </w:p>
        </w:tc>
        <w:tc>
          <w:tcPr>
            <w:tcW w:w="78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A98567" w14:textId="37617BF9" w:rsidR="0028533A" w:rsidRPr="008A04C2" w:rsidRDefault="0028533A" w:rsidP="00394B63">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300.000€</w:t>
            </w: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6FA2A7" w14:textId="2EF2A7B8" w:rsidR="0028533A" w:rsidRPr="008A04C2" w:rsidRDefault="0028533A" w:rsidP="00394B63">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600.000€</w:t>
            </w:r>
          </w:p>
        </w:tc>
        <w:tc>
          <w:tcPr>
            <w:tcW w:w="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F992B" w14:textId="469C42FF" w:rsidR="0028533A" w:rsidRPr="008A04C2" w:rsidRDefault="0028533A" w:rsidP="00394B63">
            <w:pPr>
              <w:spacing w:before="40" w:after="40" w:line="240" w:lineRule="auto"/>
              <w:ind w:left="-57" w:right="-108"/>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1.000.000€</w:t>
            </w:r>
          </w:p>
        </w:tc>
        <w:tc>
          <w:tcPr>
            <w:tcW w:w="8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139AE" w14:textId="5839E545" w:rsidR="0028533A" w:rsidRPr="008A04C2" w:rsidRDefault="0028533A" w:rsidP="00394B63">
            <w:pPr>
              <w:spacing w:before="40" w:after="40" w:line="240" w:lineRule="auto"/>
              <w:ind w:left="-57" w:right="-108"/>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1.500.000€</w:t>
            </w:r>
          </w:p>
        </w:tc>
        <w:tc>
          <w:tcPr>
            <w:tcW w:w="85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FE95B1" w14:textId="295CEF4D" w:rsidR="0028533A" w:rsidRPr="008A04C2" w:rsidRDefault="0028533A" w:rsidP="00394B63">
            <w:pPr>
              <w:spacing w:before="40" w:after="40" w:line="240" w:lineRule="auto"/>
              <w:ind w:left="-57" w:right="-108"/>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2.000.000 €</w:t>
            </w:r>
          </w:p>
        </w:tc>
        <w:tc>
          <w:tcPr>
            <w:tcW w:w="8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C16ABD" w14:textId="53B044B7" w:rsidR="0028533A" w:rsidRPr="008A04C2" w:rsidRDefault="0028533A" w:rsidP="00394B63">
            <w:pPr>
              <w:spacing w:before="40" w:after="40" w:line="240" w:lineRule="auto"/>
              <w:ind w:left="-57" w:right="-108"/>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3.000.000€</w:t>
            </w:r>
          </w:p>
        </w:tc>
        <w:tc>
          <w:tcPr>
            <w:tcW w:w="85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671DD6" w14:textId="38D6C79D" w:rsidR="0028533A" w:rsidRPr="008A04C2" w:rsidRDefault="0028533A" w:rsidP="00394B63">
            <w:pPr>
              <w:spacing w:before="40" w:after="40" w:line="240" w:lineRule="auto"/>
              <w:ind w:left="-57" w:right="-108"/>
              <w:rPr>
                <w:rFonts w:asciiTheme="minorBidi" w:eastAsia="Times New Roman" w:hAnsiTheme="minorBidi"/>
                <w:b/>
                <w:bCs/>
                <w:spacing w:val="-2"/>
                <w:sz w:val="14"/>
                <w:szCs w:val="14"/>
                <w:lang w:val="es-ES_tradnl" w:eastAsia="pt-PT"/>
              </w:rPr>
            </w:pPr>
            <w:r w:rsidRPr="008A04C2">
              <w:rPr>
                <w:rFonts w:asciiTheme="minorBidi" w:eastAsia="Times New Roman" w:hAnsiTheme="minorBidi"/>
                <w:b/>
                <w:bCs/>
                <w:spacing w:val="-2"/>
                <w:sz w:val="14"/>
                <w:szCs w:val="14"/>
                <w:lang w:val="pt-PT" w:eastAsia="pt-PT"/>
              </w:rPr>
              <w:t>P</w:t>
            </w:r>
            <w:r w:rsidRPr="008A04C2">
              <w:rPr>
                <w:rFonts w:asciiTheme="minorBidi" w:eastAsia="Times New Roman" w:hAnsiTheme="minorBidi"/>
                <w:b/>
                <w:bCs/>
                <w:spacing w:val="-2"/>
                <w:sz w:val="14"/>
                <w:szCs w:val="14"/>
                <w:lang w:val="es-ES_tradnl" w:eastAsia="pt-PT"/>
              </w:rPr>
              <w:t>érdida de Beneficios</w:t>
            </w:r>
          </w:p>
        </w:tc>
        <w:tc>
          <w:tcPr>
            <w:tcW w:w="7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891D1" w14:textId="598E9E98" w:rsidR="0028533A" w:rsidRPr="008A04C2" w:rsidRDefault="0028533A" w:rsidP="00394B63">
            <w:pPr>
              <w:spacing w:before="40" w:after="40" w:line="240" w:lineRule="auto"/>
              <w:ind w:left="-57" w:right="-108"/>
              <w:rPr>
                <w:rFonts w:asciiTheme="minorBidi" w:eastAsia="SimSun" w:hAnsiTheme="minorBidi"/>
                <w:b/>
                <w:bCs/>
                <w:spacing w:val="-2"/>
                <w:sz w:val="14"/>
                <w:szCs w:val="14"/>
                <w:lang w:val="es-ES" w:eastAsia="zh-CN"/>
              </w:rPr>
            </w:pPr>
            <w:r w:rsidRPr="008A04C2">
              <w:rPr>
                <w:rFonts w:asciiTheme="minorBidi" w:eastAsia="Times New Roman" w:hAnsiTheme="minorBidi"/>
                <w:b/>
                <w:bCs/>
                <w:spacing w:val="-2"/>
                <w:sz w:val="14"/>
                <w:szCs w:val="14"/>
                <w:lang w:val="pt-PT" w:eastAsia="pt-PT"/>
              </w:rPr>
              <w:t>Proveedor externo tecnológico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BB81D" w14:textId="3389E377" w:rsidR="0028533A" w:rsidRPr="008A04C2" w:rsidRDefault="0028533A" w:rsidP="00394B63">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sz w:val="14"/>
                <w:szCs w:val="14"/>
                <w:lang w:val="pt-PT" w:eastAsia="pt-PT"/>
              </w:rPr>
              <w:t xml:space="preserve">Franquicia general </w:t>
            </w:r>
          </w:p>
        </w:tc>
      </w:tr>
      <w:tr w:rsidR="00B67DA4" w:rsidRPr="008A04C2" w14:paraId="2E82E6FF"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72226C" w14:textId="43EA597D" w:rsidR="00CE2AD8" w:rsidRPr="008A04C2" w:rsidRDefault="00632018" w:rsidP="009919F6">
            <w:pPr>
              <w:spacing w:before="40" w:after="40" w:line="240" w:lineRule="auto"/>
              <w:ind w:left="-57"/>
              <w:rPr>
                <w:rFonts w:asciiTheme="minorBidi" w:eastAsia="Times New Roman" w:hAnsiTheme="minorBidi"/>
                <w:b/>
                <w:bCs/>
                <w:sz w:val="14"/>
                <w:szCs w:val="14"/>
                <w:lang w:val="pt-PT" w:eastAsia="pt-PT"/>
              </w:rPr>
            </w:pPr>
            <w:r w:rsidRPr="008A04C2">
              <w:rPr>
                <w:rFonts w:asciiTheme="minorBidi" w:eastAsia="Times New Roman" w:hAnsiTheme="minorBidi"/>
                <w:b/>
                <w:bCs/>
                <w:sz w:val="14"/>
                <w:szCs w:val="14"/>
                <w:lang w:val="pt-PT" w:eastAsia="pt-PT"/>
              </w:rPr>
              <w:t>Hasta 50.000€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9F54B0" w14:textId="27C3C0FA"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159€</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80BA68" w14:textId="5292E338"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175€</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BF2C8" w14:textId="11ED022C"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202€</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C1DDC0B" w14:textId="5C8AD515"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333€</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08F4F5C" w14:textId="0DB60865"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404€</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4738F" w14:textId="7C7C1ACC"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572</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B320799" w14:textId="136980C5"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02337D">
              <w:rPr>
                <w:rFonts w:asciiTheme="minorBidi" w:hAnsiTheme="minorBidi"/>
                <w:sz w:val="14"/>
                <w:szCs w:val="14"/>
              </w:rPr>
              <w:t>677</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5A3979" w14:textId="32F9514B"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904</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355B95F9" w14:textId="2CF9EFC5"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51€</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5954215" w14:textId="2EC05F60" w:rsidR="00CE2AD8" w:rsidRPr="008A04C2" w:rsidRDefault="0063201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27€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14E431" w14:textId="289DA16D" w:rsidR="00CE2AD8" w:rsidRPr="008A04C2" w:rsidRDefault="00632018" w:rsidP="00394B63">
            <w:pPr>
              <w:spacing w:before="40" w:after="40" w:line="240" w:lineRule="auto"/>
              <w:ind w:left="-57"/>
              <w:rPr>
                <w:rFonts w:asciiTheme="minorBidi" w:eastAsia="Times New Roman" w:hAnsiTheme="minorBidi"/>
                <w:sz w:val="14"/>
                <w:szCs w:val="14"/>
                <w:lang w:val="pt-PT" w:eastAsia="pt-PT"/>
              </w:rPr>
            </w:pPr>
            <w:r w:rsidRPr="008A04C2">
              <w:rPr>
                <w:rFonts w:asciiTheme="minorBidi" w:eastAsia="Times New Roman" w:hAnsiTheme="minorBidi"/>
                <w:sz w:val="14"/>
                <w:szCs w:val="14"/>
                <w:lang w:val="pt-PT" w:eastAsia="pt-PT"/>
              </w:rPr>
              <w:t xml:space="preserve">0€ </w:t>
            </w:r>
          </w:p>
        </w:tc>
      </w:tr>
      <w:tr w:rsidR="00B67DA4" w:rsidRPr="008A04C2" w14:paraId="2C83D802"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0E7410" w14:textId="24EF7F77" w:rsidR="0028533A" w:rsidRPr="008A04C2" w:rsidRDefault="00CE2AD8" w:rsidP="009919F6">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50.001 a 100.000€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8769F1" w14:textId="2F5656E0"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hAnsiTheme="minorBidi"/>
                <w:sz w:val="14"/>
                <w:szCs w:val="14"/>
              </w:rPr>
              <w:t>187</w:t>
            </w:r>
            <w:r w:rsidRPr="008A04C2">
              <w:rPr>
                <w:rFonts w:asciiTheme="minorBidi" w:hAnsiTheme="minorBidi"/>
                <w:sz w:val="14"/>
                <w:szCs w:val="14"/>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84479" w14:textId="1688CF8A"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2</w:t>
            </w:r>
            <w:r w:rsidR="00CE2AD8" w:rsidRPr="008A04C2">
              <w:rPr>
                <w:rFonts w:asciiTheme="minorBidi" w:hAnsiTheme="minorBidi"/>
                <w:sz w:val="14"/>
                <w:szCs w:val="14"/>
              </w:rPr>
              <w:t>06</w:t>
            </w:r>
            <w:r w:rsidRPr="008A04C2">
              <w:rPr>
                <w:rFonts w:asciiTheme="minorBidi" w:hAnsiTheme="minorBidi"/>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67D4F6" w14:textId="6B49B6D6"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hAnsiTheme="minorBidi"/>
                <w:sz w:val="14"/>
                <w:szCs w:val="14"/>
              </w:rPr>
              <w:t>238</w:t>
            </w:r>
            <w:r w:rsidRPr="008A04C2">
              <w:rPr>
                <w:rFonts w:asciiTheme="minorBidi" w:hAnsiTheme="minorBidi"/>
                <w:sz w:val="14"/>
                <w:szCs w:val="14"/>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61B6B7" w14:textId="2E18F9F0"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350€</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AB39AF" w14:textId="73C306E0"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425€</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752361" w14:textId="21B08BCE"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583</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8DAFC55" w14:textId="0CF02459"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688</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0F1647" w14:textId="73AF1AE2"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922</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40BDE96A" w14:textId="651D1CD7" w:rsidR="0028533A" w:rsidRPr="008A04C2" w:rsidRDefault="0028533A"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CE2AD8" w:rsidRPr="008A04C2">
              <w:rPr>
                <w:rFonts w:asciiTheme="minorBidi" w:hAnsiTheme="minorBidi"/>
                <w:sz w:val="14"/>
                <w:szCs w:val="14"/>
              </w:rPr>
              <w:t xml:space="preserve"> 60€</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3811B9" w14:textId="153472D8"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eastAsia="Times New Roman" w:hAnsiTheme="minorBidi"/>
                <w:sz w:val="14"/>
                <w:szCs w:val="14"/>
                <w:lang w:val="pt-PT" w:eastAsia="pt-PT"/>
              </w:rPr>
              <w:t>32</w:t>
            </w:r>
            <w:r w:rsidRPr="008A04C2">
              <w:rPr>
                <w:rFonts w:asciiTheme="minorBidi" w:eastAsia="Times New Roman" w:hAnsiTheme="minorBidi"/>
                <w:sz w:val="14"/>
                <w:szCs w:val="14"/>
                <w:lang w:val="pt-PT" w:eastAsia="pt-PT"/>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63B783" w14:textId="42469848" w:rsidR="0028533A" w:rsidRPr="008A04C2" w:rsidRDefault="00CE2AD8" w:rsidP="00394B63">
            <w:pPr>
              <w:spacing w:before="40" w:after="40" w:line="240" w:lineRule="auto"/>
              <w:ind w:left="-57"/>
              <w:rPr>
                <w:rFonts w:asciiTheme="minorBidi" w:eastAsia="SimSun" w:hAnsiTheme="minorBidi"/>
                <w:b/>
                <w:sz w:val="14"/>
                <w:szCs w:val="14"/>
                <w:lang w:val="pt-PT" w:eastAsia="zh-CN"/>
              </w:rPr>
            </w:pPr>
            <w:r w:rsidRPr="008A04C2">
              <w:rPr>
                <w:rFonts w:asciiTheme="minorBidi" w:eastAsia="Times New Roman" w:hAnsiTheme="minorBidi"/>
                <w:sz w:val="14"/>
                <w:szCs w:val="14"/>
                <w:lang w:val="pt-PT" w:eastAsia="pt-PT"/>
              </w:rPr>
              <w:t xml:space="preserve">0€ </w:t>
            </w:r>
          </w:p>
        </w:tc>
      </w:tr>
      <w:tr w:rsidR="00B67DA4" w:rsidRPr="008A04C2" w14:paraId="54C64FA1"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662666" w14:textId="12116FD7" w:rsidR="0028533A" w:rsidRPr="008A04C2" w:rsidRDefault="0028533A" w:rsidP="009919F6">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100.00</w:t>
            </w:r>
            <w:r w:rsidR="00CE2AD8" w:rsidRPr="008A04C2">
              <w:rPr>
                <w:rFonts w:asciiTheme="minorBidi" w:eastAsia="Times New Roman" w:hAnsiTheme="minorBidi"/>
                <w:b/>
                <w:bCs/>
                <w:sz w:val="14"/>
                <w:szCs w:val="14"/>
                <w:lang w:val="pt-PT" w:eastAsia="pt-PT"/>
              </w:rPr>
              <w:t>1</w:t>
            </w:r>
            <w:r w:rsidRPr="008A04C2">
              <w:rPr>
                <w:rFonts w:asciiTheme="minorBidi" w:eastAsia="Times New Roman" w:hAnsiTheme="minorBidi"/>
                <w:b/>
                <w:bCs/>
                <w:sz w:val="14"/>
                <w:szCs w:val="14"/>
                <w:lang w:val="pt-PT" w:eastAsia="pt-PT"/>
              </w:rPr>
              <w:t>€ a 250.000€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DBF372" w14:textId="7E52F8C5"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2</w:t>
            </w:r>
            <w:r w:rsidR="00CE2AD8" w:rsidRPr="008A04C2">
              <w:rPr>
                <w:rFonts w:asciiTheme="minorBidi" w:hAnsiTheme="minorBidi"/>
                <w:sz w:val="14"/>
                <w:szCs w:val="14"/>
              </w:rPr>
              <w:t>34</w:t>
            </w:r>
            <w:r w:rsidRPr="008A04C2">
              <w:rPr>
                <w:rFonts w:asciiTheme="minorBidi" w:hAnsiTheme="minorBidi"/>
                <w:sz w:val="14"/>
                <w:szCs w:val="14"/>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70E77" w14:textId="7B78F062"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hAnsiTheme="minorBidi"/>
                <w:sz w:val="14"/>
                <w:szCs w:val="14"/>
              </w:rPr>
              <w:t>258</w:t>
            </w:r>
            <w:r w:rsidRPr="008A04C2">
              <w:rPr>
                <w:rFonts w:asciiTheme="minorBidi" w:hAnsiTheme="minorBidi"/>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2D1F5" w14:textId="645866FD"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hAnsiTheme="minorBidi"/>
                <w:sz w:val="14"/>
                <w:szCs w:val="14"/>
              </w:rPr>
              <w:t>297</w:t>
            </w:r>
            <w:r w:rsidRPr="008A04C2">
              <w:rPr>
                <w:rFonts w:asciiTheme="minorBidi" w:hAnsiTheme="minorBidi"/>
                <w:sz w:val="14"/>
                <w:szCs w:val="14"/>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68D7F0B" w14:textId="69DB6946"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hAnsiTheme="minorBidi"/>
                <w:sz w:val="14"/>
                <w:szCs w:val="14"/>
              </w:rPr>
              <w:t>425</w:t>
            </w:r>
            <w:r w:rsidRPr="008A04C2">
              <w:rPr>
                <w:rFonts w:asciiTheme="minorBidi" w:hAnsiTheme="minorBidi"/>
                <w:sz w:val="14"/>
                <w:szCs w:val="14"/>
              </w:rPr>
              <w:t>€</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4F9712" w14:textId="5E06498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65</w:t>
            </w:r>
            <w:r w:rsidR="00CE2AD8" w:rsidRPr="008A04C2">
              <w:rPr>
                <w:rFonts w:asciiTheme="minorBidi" w:hAnsiTheme="minorBidi"/>
                <w:sz w:val="14"/>
                <w:szCs w:val="14"/>
              </w:rPr>
              <w:t>0</w:t>
            </w:r>
            <w:r w:rsidRPr="008A04C2">
              <w:rPr>
                <w:rFonts w:asciiTheme="minorBidi" w:hAnsiTheme="minorBidi"/>
                <w:sz w:val="14"/>
                <w:szCs w:val="14"/>
              </w:rPr>
              <w:t>€</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621EB" w14:textId="1FA744E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764</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6600299" w14:textId="6F0BA5BD"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841</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07355" w14:textId="2CE2309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1.032</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7A7DB1F" w14:textId="4AB48346" w:rsidR="0028533A" w:rsidRPr="008A04C2" w:rsidRDefault="0028533A"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CE2AD8" w:rsidRPr="008A04C2">
              <w:rPr>
                <w:rFonts w:asciiTheme="minorBidi" w:hAnsiTheme="minorBidi"/>
                <w:sz w:val="14"/>
                <w:szCs w:val="14"/>
              </w:rPr>
              <w:t>75€</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52F17C" w14:textId="5E05F44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CE2AD8" w:rsidRPr="008A04C2">
              <w:rPr>
                <w:rFonts w:asciiTheme="minorBidi" w:eastAsia="Times New Roman" w:hAnsiTheme="minorBidi"/>
                <w:sz w:val="14"/>
                <w:szCs w:val="14"/>
                <w:lang w:val="pt-PT" w:eastAsia="pt-PT"/>
              </w:rPr>
              <w:t>40</w:t>
            </w:r>
            <w:r w:rsidRPr="008A04C2">
              <w:rPr>
                <w:rFonts w:asciiTheme="minorBidi" w:eastAsia="Times New Roman" w:hAnsiTheme="minorBidi"/>
                <w:sz w:val="14"/>
                <w:szCs w:val="14"/>
                <w:lang w:val="pt-PT" w:eastAsia="pt-PT"/>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02A023" w14:textId="294CD926" w:rsidR="0028533A" w:rsidRPr="008A04C2" w:rsidRDefault="00CE2AD8" w:rsidP="00394B63">
            <w:pPr>
              <w:spacing w:before="40" w:after="40" w:line="240" w:lineRule="auto"/>
              <w:ind w:left="-57"/>
              <w:rPr>
                <w:rFonts w:asciiTheme="minorBidi" w:eastAsia="SimSun" w:hAnsiTheme="minorBidi"/>
                <w:b/>
                <w:sz w:val="14"/>
                <w:szCs w:val="14"/>
                <w:lang w:val="es-ES" w:eastAsia="zh-CN"/>
              </w:rPr>
            </w:pPr>
            <w:r w:rsidRPr="008A04C2">
              <w:rPr>
                <w:rFonts w:asciiTheme="minorBidi" w:eastAsia="Times New Roman" w:hAnsiTheme="minorBidi"/>
                <w:sz w:val="14"/>
                <w:szCs w:val="14"/>
                <w:lang w:val="pt-PT" w:eastAsia="pt-PT"/>
              </w:rPr>
              <w:t xml:space="preserve">0€ </w:t>
            </w:r>
          </w:p>
        </w:tc>
      </w:tr>
      <w:tr w:rsidR="00B67DA4" w:rsidRPr="008A04C2" w14:paraId="6CBCE4BA"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484AF6" w14:textId="161FC5CB" w:rsidR="00CE2AD8" w:rsidRPr="008A04C2" w:rsidRDefault="00CE2AD8" w:rsidP="009919F6">
            <w:pPr>
              <w:spacing w:before="40" w:after="40" w:line="240" w:lineRule="auto"/>
              <w:ind w:left="-57"/>
              <w:rPr>
                <w:rFonts w:asciiTheme="minorBidi" w:eastAsia="Times New Roman" w:hAnsiTheme="minorBidi"/>
                <w:b/>
                <w:bCs/>
                <w:sz w:val="14"/>
                <w:szCs w:val="14"/>
                <w:lang w:val="pt-PT" w:eastAsia="pt-PT"/>
              </w:rPr>
            </w:pPr>
            <w:r w:rsidRPr="008A04C2">
              <w:rPr>
                <w:rFonts w:asciiTheme="minorBidi" w:eastAsia="Times New Roman" w:hAnsiTheme="minorBidi"/>
                <w:b/>
                <w:bCs/>
                <w:sz w:val="14"/>
                <w:szCs w:val="14"/>
                <w:lang w:val="pt-PT" w:eastAsia="pt-PT"/>
              </w:rPr>
              <w:t>250.001€ a 500.000€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709C33" w14:textId="4880E855"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300€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552C1" w14:textId="33018BAB"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350€</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E48444" w14:textId="345943BF"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400€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2B2E97D" w14:textId="548F62E5"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490€</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B43083" w14:textId="7C6F8857"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734</w:t>
            </w:r>
            <w:r w:rsidRPr="008A04C2">
              <w:rPr>
                <w:rFonts w:asciiTheme="minorBidi" w:hAnsiTheme="minorBidi"/>
                <w:sz w:val="14"/>
                <w:szCs w:val="14"/>
              </w:rPr>
              <w:t>€</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B5CBBC" w14:textId="5DCE703C"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866</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5C356" w14:textId="53B486BC"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02337D">
              <w:rPr>
                <w:rFonts w:asciiTheme="minorBidi" w:hAnsiTheme="minorBidi"/>
                <w:sz w:val="14"/>
                <w:szCs w:val="14"/>
              </w:rPr>
              <w:t>954</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33A47D" w14:textId="2805A8B2"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02337D">
              <w:rPr>
                <w:rFonts w:asciiTheme="minorBidi" w:hAnsiTheme="minorBidi"/>
                <w:sz w:val="14"/>
                <w:szCs w:val="14"/>
              </w:rPr>
              <w:t>1</w:t>
            </w:r>
            <w:r w:rsidR="00736EDD">
              <w:rPr>
                <w:rFonts w:asciiTheme="minorBidi" w:hAnsiTheme="minorBidi"/>
                <w:sz w:val="14"/>
                <w:szCs w:val="14"/>
              </w:rPr>
              <w:t>.</w:t>
            </w:r>
            <w:r w:rsidR="0002337D">
              <w:rPr>
                <w:rFonts w:asciiTheme="minorBidi" w:hAnsiTheme="minorBidi"/>
                <w:sz w:val="14"/>
                <w:szCs w:val="14"/>
              </w:rPr>
              <w:t>274</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153A3EFB" w14:textId="187F1838"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96€</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8EE86A" w14:textId="264F0636" w:rsidR="00CE2AD8" w:rsidRPr="008A04C2" w:rsidRDefault="00CE2AD8"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51€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77246A" w14:textId="04335C3A" w:rsidR="00CE2AD8" w:rsidRPr="008A04C2" w:rsidRDefault="00CE2AD8" w:rsidP="00394B63">
            <w:pPr>
              <w:spacing w:before="40" w:after="40" w:line="240" w:lineRule="auto"/>
              <w:ind w:left="-57"/>
              <w:rPr>
                <w:rFonts w:asciiTheme="minorBidi" w:eastAsia="Times New Roman" w:hAnsiTheme="minorBidi"/>
                <w:sz w:val="14"/>
                <w:szCs w:val="14"/>
                <w:lang w:val="pt-PT" w:eastAsia="pt-PT"/>
              </w:rPr>
            </w:pPr>
            <w:r w:rsidRPr="008A04C2">
              <w:rPr>
                <w:rFonts w:asciiTheme="minorBidi" w:eastAsia="Times New Roman" w:hAnsiTheme="minorBidi"/>
                <w:sz w:val="14"/>
                <w:szCs w:val="14"/>
                <w:lang w:val="pt-PT" w:eastAsia="pt-PT"/>
              </w:rPr>
              <w:t xml:space="preserve">0€ </w:t>
            </w:r>
          </w:p>
        </w:tc>
      </w:tr>
      <w:tr w:rsidR="00B67DA4" w:rsidRPr="008A04C2" w14:paraId="61E130B0"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1F679" w14:textId="5BF3BEC2" w:rsidR="0028533A" w:rsidRPr="008A04C2" w:rsidRDefault="00CE2AD8" w:rsidP="009919F6">
            <w:pPr>
              <w:spacing w:before="40" w:after="40" w:line="240" w:lineRule="auto"/>
              <w:ind w:left="-57"/>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50</w:t>
            </w:r>
            <w:r w:rsidR="0028533A" w:rsidRPr="008A04C2">
              <w:rPr>
                <w:rFonts w:asciiTheme="minorBidi" w:eastAsia="Times New Roman" w:hAnsiTheme="minorBidi"/>
                <w:b/>
                <w:bCs/>
                <w:sz w:val="14"/>
                <w:szCs w:val="14"/>
                <w:lang w:val="pt-PT" w:eastAsia="pt-PT"/>
              </w:rPr>
              <w:t>0.001€ a 1.000.000€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9946FE" w14:textId="4A70775A"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349</w:t>
            </w:r>
            <w:r w:rsidRPr="008A04C2">
              <w:rPr>
                <w:rFonts w:asciiTheme="minorBidi" w:hAnsiTheme="minorBidi"/>
                <w:sz w:val="14"/>
                <w:szCs w:val="14"/>
              </w:rPr>
              <w:t>€</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45393F" w14:textId="579F8758"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356</w:t>
            </w:r>
            <w:r w:rsidRPr="008A04C2">
              <w:rPr>
                <w:rFonts w:asciiTheme="minorBidi" w:hAnsiTheme="minorBidi"/>
                <w:sz w:val="14"/>
                <w:szCs w:val="14"/>
              </w:rPr>
              <w:t>€</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B1D77E" w14:textId="1D5EB550"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428</w:t>
            </w:r>
            <w:r w:rsidRPr="008A04C2">
              <w:rPr>
                <w:rFonts w:asciiTheme="minorBidi" w:hAnsiTheme="minorBidi"/>
                <w:sz w:val="14"/>
                <w:szCs w:val="14"/>
              </w:rPr>
              <w:t>€</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FA4B9B2" w14:textId="555E7FB3"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564</w:t>
            </w:r>
            <w:r w:rsidRPr="008A04C2">
              <w:rPr>
                <w:rFonts w:asciiTheme="minorBidi" w:hAnsiTheme="minorBidi"/>
                <w:sz w:val="14"/>
                <w:szCs w:val="14"/>
              </w:rPr>
              <w:t>€</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D7488A1" w14:textId="68C0C18F"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768</w:t>
            </w:r>
            <w:r w:rsidRPr="008A04C2">
              <w:rPr>
                <w:rFonts w:asciiTheme="minorBidi" w:hAnsiTheme="minorBidi"/>
                <w:sz w:val="14"/>
                <w:szCs w:val="14"/>
              </w:rPr>
              <w:t>€</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E5577A" w14:textId="1D1C871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915</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859B00C" w14:textId="11501BE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1.012</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C39632" w14:textId="79CC4400"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1A496C">
              <w:rPr>
                <w:rFonts w:asciiTheme="minorBidi" w:hAnsiTheme="minorBidi"/>
                <w:sz w:val="14"/>
                <w:szCs w:val="14"/>
              </w:rPr>
              <w:t>1.306</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6A0E17AA" w14:textId="517DCC4D" w:rsidR="0028533A" w:rsidRPr="008A04C2" w:rsidRDefault="0028533A"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00736EDD">
              <w:rPr>
                <w:rFonts w:asciiTheme="minorBidi" w:hAnsiTheme="minorBidi"/>
                <w:sz w:val="14"/>
                <w:szCs w:val="14"/>
              </w:rPr>
              <w:t>137</w:t>
            </w:r>
            <w:r w:rsidR="00CE2AD8" w:rsidRPr="008A04C2">
              <w:rPr>
                <w:rFonts w:asciiTheme="minorBidi" w:hAnsiTheme="minorBidi"/>
                <w:sz w:val="14"/>
                <w:szCs w:val="14"/>
              </w:rPr>
              <w:t>€</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6F6F3A" w14:textId="62137916"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736EDD">
              <w:rPr>
                <w:rFonts w:asciiTheme="minorBidi" w:eastAsia="Times New Roman" w:hAnsiTheme="minorBidi"/>
                <w:sz w:val="14"/>
                <w:szCs w:val="14"/>
                <w:lang w:val="pt-PT" w:eastAsia="pt-PT"/>
              </w:rPr>
              <w:t>73</w:t>
            </w:r>
            <w:r w:rsidRPr="008A04C2">
              <w:rPr>
                <w:rFonts w:asciiTheme="minorBidi" w:eastAsia="Times New Roman" w:hAnsiTheme="minorBidi"/>
                <w:sz w:val="14"/>
                <w:szCs w:val="14"/>
                <w:lang w:val="pt-PT" w:eastAsia="pt-PT"/>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E9C96D" w14:textId="4165D33E" w:rsidR="0028533A" w:rsidRPr="008A04C2" w:rsidRDefault="00CE2AD8" w:rsidP="00394B63">
            <w:pPr>
              <w:spacing w:before="40" w:after="40" w:line="240" w:lineRule="auto"/>
              <w:ind w:left="-57"/>
              <w:rPr>
                <w:rFonts w:asciiTheme="minorBidi" w:eastAsia="SimSun" w:hAnsiTheme="minorBidi"/>
                <w:b/>
                <w:sz w:val="14"/>
                <w:szCs w:val="14"/>
                <w:lang w:val="es-ES" w:eastAsia="zh-CN"/>
              </w:rPr>
            </w:pPr>
            <w:r w:rsidRPr="008A04C2">
              <w:rPr>
                <w:rFonts w:asciiTheme="minorBidi" w:eastAsia="Times New Roman" w:hAnsiTheme="minorBidi"/>
                <w:sz w:val="14"/>
                <w:szCs w:val="14"/>
                <w:lang w:val="pt-PT" w:eastAsia="pt-PT"/>
              </w:rPr>
              <w:t xml:space="preserve">0€ </w:t>
            </w:r>
          </w:p>
        </w:tc>
      </w:tr>
      <w:tr w:rsidR="00B67DA4" w:rsidRPr="008A04C2" w14:paraId="392CBA47" w14:textId="77777777" w:rsidTr="00D97DD9">
        <w:trPr>
          <w:gridAfter w:val="1"/>
          <w:wAfter w:w="851" w:type="dxa"/>
          <w:trHeight w:val="312"/>
        </w:trPr>
        <w:tc>
          <w:tcPr>
            <w:tcW w:w="9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A1A2A" w14:textId="30E9F34A" w:rsidR="0028533A" w:rsidRPr="008A04C2" w:rsidRDefault="0028533A" w:rsidP="009919F6">
            <w:pPr>
              <w:spacing w:before="40" w:after="40" w:line="240" w:lineRule="auto"/>
              <w:ind w:left="-57" w:right="-108"/>
              <w:rPr>
                <w:rFonts w:asciiTheme="minorBidi" w:eastAsia="SimSun" w:hAnsiTheme="minorBidi"/>
                <w:b/>
                <w:bCs/>
                <w:sz w:val="14"/>
                <w:szCs w:val="14"/>
                <w:lang w:val="es-ES" w:eastAsia="zh-CN"/>
              </w:rPr>
            </w:pPr>
            <w:r w:rsidRPr="008A04C2">
              <w:rPr>
                <w:rFonts w:asciiTheme="minorBidi" w:eastAsia="Times New Roman" w:hAnsiTheme="minorBidi"/>
                <w:b/>
                <w:bCs/>
                <w:sz w:val="14"/>
                <w:szCs w:val="14"/>
                <w:lang w:val="pt-PT" w:eastAsia="pt-PT"/>
              </w:rPr>
              <w:t>1.000.001€ a 2.500.000€</w:t>
            </w:r>
          </w:p>
        </w:tc>
        <w:tc>
          <w:tcPr>
            <w:tcW w:w="853" w:type="dxa"/>
            <w:gridSpan w:val="5"/>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82A8603" w14:textId="380F8BD1" w:rsidR="0028533A" w:rsidRPr="008A04C2" w:rsidRDefault="0028533A" w:rsidP="00394B63">
            <w:pPr>
              <w:spacing w:before="40" w:after="40" w:line="240" w:lineRule="auto"/>
              <w:ind w:left="-57"/>
              <w:rPr>
                <w:rFonts w:asciiTheme="minorBidi" w:eastAsia="SimSun" w:hAnsiTheme="minorBidi"/>
                <w:b/>
                <w:sz w:val="14"/>
                <w:szCs w:val="14"/>
                <w:lang w:val="es-ES" w:eastAsia="zh-CN"/>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4093E" w14:textId="773C6BEC"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440€</w:t>
            </w:r>
          </w:p>
        </w:tc>
        <w:tc>
          <w:tcPr>
            <w:tcW w:w="78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C3556E" w14:textId="1C1D3F57"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550€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AB148DB" w14:textId="73100984"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Pr="008A04C2">
              <w:rPr>
                <w:rFonts w:asciiTheme="minorBidi" w:eastAsia="Times New Roman" w:hAnsiTheme="minorBidi"/>
                <w:sz w:val="14"/>
                <w:szCs w:val="14"/>
                <w:lang w:val="pt-PT" w:eastAsia="pt-PT"/>
              </w:rPr>
              <w:t>763</w:t>
            </w:r>
            <w:r w:rsidRPr="008A04C2">
              <w:rPr>
                <w:rFonts w:asciiTheme="minorBidi" w:hAnsiTheme="minorBidi"/>
                <w:sz w:val="14"/>
                <w:szCs w:val="14"/>
              </w:rPr>
              <w:t>€</w:t>
            </w:r>
          </w:p>
        </w:tc>
        <w:tc>
          <w:tcPr>
            <w:tcW w:w="8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44E8FB" w14:textId="357075FE"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900€</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3B5AC" w14:textId="2C59AAEA"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1.076</w:t>
            </w:r>
            <w:r w:rsidRPr="008A04C2">
              <w:rPr>
                <w:rFonts w:asciiTheme="minorBidi" w:hAnsiTheme="minorBidi"/>
                <w:sz w:val="14"/>
                <w:szCs w:val="14"/>
              </w:rPr>
              <w:t>€</w:t>
            </w:r>
          </w:p>
        </w:tc>
        <w:tc>
          <w:tcPr>
            <w:tcW w:w="85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2BD7DDF" w14:textId="06FE90AD"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1.193</w:t>
            </w:r>
            <w:r w:rsidRPr="008A04C2">
              <w:rPr>
                <w:rFonts w:asciiTheme="minorBidi" w:hAnsiTheme="minorBidi"/>
                <w:sz w:val="14"/>
                <w:szCs w:val="14"/>
              </w:rPr>
              <w:t>€</w:t>
            </w:r>
          </w:p>
        </w:tc>
        <w:tc>
          <w:tcPr>
            <w:tcW w:w="8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2AD8D" w14:textId="6F010321"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1"/>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001A496C">
              <w:rPr>
                <w:rFonts w:asciiTheme="minorBidi" w:hAnsiTheme="minorBidi"/>
                <w:sz w:val="14"/>
                <w:szCs w:val="14"/>
              </w:rPr>
              <w:t>1.543</w:t>
            </w:r>
            <w:r w:rsidRPr="008A04C2">
              <w:rPr>
                <w:rFonts w:asciiTheme="minorBidi" w:hAnsiTheme="minorBidi"/>
                <w:sz w:val="14"/>
                <w:szCs w:val="14"/>
              </w:rPr>
              <w:t>€</w:t>
            </w:r>
          </w:p>
        </w:tc>
        <w:tc>
          <w:tcPr>
            <w:tcW w:w="854" w:type="dxa"/>
            <w:gridSpan w:val="3"/>
            <w:tcBorders>
              <w:top w:val="single" w:sz="4" w:space="0" w:color="auto"/>
              <w:left w:val="single" w:sz="4" w:space="0" w:color="auto"/>
              <w:bottom w:val="single" w:sz="4" w:space="0" w:color="auto"/>
              <w:right w:val="single" w:sz="4" w:space="0" w:color="auto"/>
            </w:tcBorders>
            <w:vAlign w:val="center"/>
          </w:tcPr>
          <w:p w14:paraId="7F52BF65" w14:textId="27896C4C" w:rsidR="0028533A" w:rsidRPr="008A04C2" w:rsidRDefault="0028533A" w:rsidP="00394B63">
            <w:pPr>
              <w:spacing w:before="40" w:after="40" w:line="240" w:lineRule="auto"/>
              <w:ind w:left="-57"/>
              <w:rPr>
                <w:rFonts w:asciiTheme="minorBidi" w:hAnsiTheme="minorBidi"/>
                <w:sz w:val="14"/>
                <w:szCs w:val="14"/>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176€</w:t>
            </w:r>
          </w:p>
        </w:tc>
        <w:tc>
          <w:tcPr>
            <w:tcW w:w="7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33E2217" w14:textId="6E4BCE8B"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hAnsiTheme="minorBidi"/>
                <w:sz w:val="14"/>
                <w:szCs w:val="14"/>
              </w:rPr>
              <w:fldChar w:fldCharType="begin">
                <w:ffData>
                  <w:name w:val="Check2"/>
                  <w:enabled/>
                  <w:calcOnExit w:val="0"/>
                  <w:checkBox>
                    <w:sizeAuto/>
                    <w:default w:val="0"/>
                  </w:checkBox>
                </w:ffData>
              </w:fldChar>
            </w:r>
            <w:r w:rsidRPr="008A04C2">
              <w:rPr>
                <w:rFonts w:asciiTheme="minorBidi" w:hAnsiTheme="minorBidi"/>
                <w:sz w:val="14"/>
                <w:szCs w:val="14"/>
                <w:lang w:val="es-ES"/>
              </w:rPr>
              <w:instrText xml:space="preserve"> FORMCHECKBOX </w:instrText>
            </w:r>
            <w:r w:rsidR="00357BF4">
              <w:rPr>
                <w:rFonts w:asciiTheme="minorBidi" w:hAnsiTheme="minorBidi"/>
                <w:sz w:val="14"/>
                <w:szCs w:val="14"/>
              </w:rPr>
            </w:r>
            <w:r w:rsidR="00357BF4">
              <w:rPr>
                <w:rFonts w:asciiTheme="minorBidi" w:hAnsiTheme="minorBidi"/>
                <w:sz w:val="14"/>
                <w:szCs w:val="14"/>
              </w:rPr>
              <w:fldChar w:fldCharType="separate"/>
            </w:r>
            <w:r w:rsidRPr="008A04C2">
              <w:rPr>
                <w:rFonts w:asciiTheme="minorBidi" w:hAnsiTheme="minorBidi"/>
                <w:sz w:val="14"/>
                <w:szCs w:val="14"/>
              </w:rPr>
              <w:fldChar w:fldCharType="end"/>
            </w:r>
            <w:r w:rsidRPr="008A04C2">
              <w:rPr>
                <w:rFonts w:asciiTheme="minorBidi" w:hAnsiTheme="minorBidi"/>
                <w:sz w:val="14"/>
                <w:szCs w:val="14"/>
              </w:rPr>
              <w:t xml:space="preserve"> </w:t>
            </w:r>
            <w:r w:rsidRPr="008A04C2">
              <w:rPr>
                <w:rFonts w:asciiTheme="minorBidi" w:eastAsia="Times New Roman" w:hAnsiTheme="minorBidi"/>
                <w:sz w:val="14"/>
                <w:szCs w:val="14"/>
                <w:lang w:val="pt-PT" w:eastAsia="pt-PT"/>
              </w:rPr>
              <w:t>94€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15C4D4" w14:textId="1236F5B6" w:rsidR="0028533A" w:rsidRPr="008A04C2" w:rsidRDefault="0028533A" w:rsidP="00394B63">
            <w:pPr>
              <w:spacing w:before="40" w:after="40" w:line="240" w:lineRule="auto"/>
              <w:ind w:left="-57"/>
              <w:rPr>
                <w:rFonts w:asciiTheme="minorBidi" w:eastAsia="SimSun" w:hAnsiTheme="minorBidi"/>
                <w:b/>
                <w:sz w:val="14"/>
                <w:szCs w:val="14"/>
                <w:lang w:val="es-ES" w:eastAsia="zh-CN"/>
              </w:rPr>
            </w:pPr>
            <w:r w:rsidRPr="008A04C2">
              <w:rPr>
                <w:rFonts w:asciiTheme="minorBidi" w:eastAsia="Times New Roman" w:hAnsiTheme="minorBidi"/>
                <w:sz w:val="14"/>
                <w:szCs w:val="14"/>
                <w:lang w:val="pt-PT" w:eastAsia="pt-PT"/>
              </w:rPr>
              <w:t xml:space="preserve">500€ </w:t>
            </w:r>
          </w:p>
        </w:tc>
      </w:tr>
      <w:tr w:rsidR="008A04C2" w:rsidRPr="00357BF4" w14:paraId="778F1712" w14:textId="77777777" w:rsidTr="007F48BB">
        <w:trPr>
          <w:gridAfter w:val="1"/>
          <w:wAfter w:w="851" w:type="dxa"/>
          <w:trHeight w:val="312"/>
        </w:trPr>
        <w:tc>
          <w:tcPr>
            <w:tcW w:w="10348" w:type="dxa"/>
            <w:gridSpan w:val="4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13757E" w14:textId="73F99CD8" w:rsidR="00632018" w:rsidRPr="00FF64FB" w:rsidRDefault="00632018" w:rsidP="00FE6138">
            <w:pPr>
              <w:spacing w:before="40" w:after="40" w:line="240" w:lineRule="auto"/>
              <w:rPr>
                <w:rFonts w:asciiTheme="minorBidi" w:eastAsia="Times New Roman" w:hAnsiTheme="minorBidi"/>
                <w:sz w:val="18"/>
                <w:szCs w:val="18"/>
                <w:lang w:val="es-ES" w:eastAsia="pt-PT"/>
              </w:rPr>
            </w:pPr>
            <w:r w:rsidRPr="00FF64FB">
              <w:rPr>
                <w:rFonts w:asciiTheme="minorBidi" w:eastAsia="Times New Roman" w:hAnsiTheme="minorBidi"/>
                <w:sz w:val="18"/>
                <w:szCs w:val="18"/>
                <w:lang w:val="es-ES" w:eastAsia="pt-PT"/>
              </w:rPr>
              <w:t>Esta prima precotizada únicamente será valida si las preguntas de suscripción cumplen con los parámetros establecidos</w:t>
            </w:r>
          </w:p>
        </w:tc>
      </w:tr>
      <w:tr w:rsidR="00363F3E" w:rsidRPr="00357BF4" w14:paraId="52618694" w14:textId="77777777" w:rsidTr="007F48BB">
        <w:trPr>
          <w:gridAfter w:val="1"/>
          <w:wAfter w:w="851" w:type="dxa"/>
          <w:trHeight w:val="312"/>
        </w:trPr>
        <w:tc>
          <w:tcPr>
            <w:tcW w:w="413" w:type="dxa"/>
            <w:gridSpan w:val="3"/>
            <w:tcBorders>
              <w:top w:val="single" w:sz="4" w:space="0" w:color="auto"/>
            </w:tcBorders>
          </w:tcPr>
          <w:p w14:paraId="307A1F02" w14:textId="77777777" w:rsidR="0028533A" w:rsidRPr="00A6042F" w:rsidRDefault="0028533A" w:rsidP="00FD6BDB">
            <w:pPr>
              <w:spacing w:after="0" w:line="240" w:lineRule="auto"/>
              <w:rPr>
                <w:rFonts w:asciiTheme="minorBidi" w:eastAsia="SimSun" w:hAnsiTheme="minorBidi"/>
                <w:b/>
                <w:sz w:val="18"/>
                <w:szCs w:val="18"/>
                <w:lang w:val="es-ES" w:eastAsia="zh-CN"/>
              </w:rPr>
            </w:pPr>
          </w:p>
        </w:tc>
        <w:tc>
          <w:tcPr>
            <w:tcW w:w="9935" w:type="dxa"/>
            <w:gridSpan w:val="40"/>
            <w:tcBorders>
              <w:top w:val="single" w:sz="4" w:space="0" w:color="auto"/>
            </w:tcBorders>
            <w:shd w:val="clear" w:color="auto" w:fill="auto"/>
            <w:vAlign w:val="center"/>
          </w:tcPr>
          <w:p w14:paraId="0858D149" w14:textId="24857F87" w:rsidR="0028533A" w:rsidRPr="00A6042F" w:rsidRDefault="0028533A" w:rsidP="00FD6BDB">
            <w:pPr>
              <w:spacing w:after="0" w:line="240" w:lineRule="auto"/>
              <w:rPr>
                <w:rFonts w:asciiTheme="minorBidi" w:eastAsia="SimSun" w:hAnsiTheme="minorBidi"/>
                <w:b/>
                <w:sz w:val="18"/>
                <w:szCs w:val="18"/>
                <w:lang w:val="es-ES" w:eastAsia="zh-CN"/>
              </w:rPr>
            </w:pPr>
          </w:p>
        </w:tc>
      </w:tr>
      <w:tr w:rsidR="00363F3E" w:rsidRPr="008A04C2" w14:paraId="5719BC66" w14:textId="77777777" w:rsidTr="007F48BB">
        <w:trPr>
          <w:gridAfter w:val="1"/>
          <w:wAfter w:w="851" w:type="dxa"/>
          <w:trHeight w:val="283"/>
        </w:trPr>
        <w:tc>
          <w:tcPr>
            <w:tcW w:w="413" w:type="dxa"/>
            <w:gridSpan w:val="3"/>
          </w:tcPr>
          <w:p w14:paraId="3958F39F" w14:textId="77777777" w:rsidR="0028533A" w:rsidRPr="00A6042F" w:rsidRDefault="0028533A" w:rsidP="002E223B">
            <w:pPr>
              <w:pStyle w:val="Prrafodelista"/>
              <w:numPr>
                <w:ilvl w:val="0"/>
                <w:numId w:val="1"/>
              </w:numPr>
              <w:spacing w:after="100" w:line="240" w:lineRule="auto"/>
              <w:ind w:left="249" w:hanging="357"/>
              <w:contextualSpacing w:val="0"/>
              <w:rPr>
                <w:rFonts w:asciiTheme="minorBidi" w:eastAsia="SimSun" w:hAnsiTheme="minorBidi"/>
                <w:b/>
                <w:sz w:val="18"/>
                <w:szCs w:val="18"/>
                <w:lang w:val="es-ES" w:eastAsia="zh-CN"/>
              </w:rPr>
            </w:pPr>
          </w:p>
        </w:tc>
        <w:tc>
          <w:tcPr>
            <w:tcW w:w="9935" w:type="dxa"/>
            <w:gridSpan w:val="40"/>
            <w:shd w:val="clear" w:color="auto" w:fill="auto"/>
            <w:vAlign w:val="center"/>
          </w:tcPr>
          <w:p w14:paraId="55812949" w14:textId="580455B5" w:rsidR="0028533A" w:rsidRPr="00A6042F" w:rsidRDefault="0028533A" w:rsidP="009919F6">
            <w:pPr>
              <w:spacing w:after="100" w:line="240" w:lineRule="auto"/>
              <w:ind w:left="-108"/>
              <w:rPr>
                <w:rFonts w:asciiTheme="minorBidi" w:eastAsia="SimSun" w:hAnsiTheme="minorBidi"/>
                <w:b/>
                <w:sz w:val="18"/>
                <w:szCs w:val="18"/>
                <w:lang w:val="es-ES" w:eastAsia="zh-CN"/>
              </w:rPr>
            </w:pPr>
            <w:r w:rsidRPr="00A6042F">
              <w:rPr>
                <w:rFonts w:asciiTheme="minorBidi" w:eastAsia="SimSun" w:hAnsiTheme="minorBidi"/>
                <w:b/>
                <w:sz w:val="18"/>
                <w:szCs w:val="18"/>
                <w:lang w:val="es-ES" w:eastAsia="zh-CN"/>
              </w:rPr>
              <w:t>Coberturas opcionales</w:t>
            </w:r>
          </w:p>
        </w:tc>
      </w:tr>
      <w:tr w:rsidR="00855EF5" w:rsidRPr="00357BF4" w14:paraId="3987FD2B" w14:textId="77777777" w:rsidTr="007F48BB">
        <w:trPr>
          <w:gridAfter w:val="1"/>
          <w:wAfter w:w="851" w:type="dxa"/>
          <w:trHeight w:val="510"/>
        </w:trPr>
        <w:tc>
          <w:tcPr>
            <w:tcW w:w="10348" w:type="dxa"/>
            <w:gridSpan w:val="43"/>
            <w:shd w:val="clear" w:color="auto" w:fill="auto"/>
          </w:tcPr>
          <w:p w14:paraId="31401C5C" w14:textId="7F801F87" w:rsidR="0079187B" w:rsidRPr="0079187B" w:rsidRDefault="00B007DD" w:rsidP="00357BF4">
            <w:pPr>
              <w:ind w:left="317" w:hanging="317"/>
              <w:rPr>
                <w:sz w:val="18"/>
                <w:szCs w:val="18"/>
                <w:lang w:val="es-ES" w:eastAsia="zh-CN"/>
              </w:rPr>
            </w:pPr>
            <w:r w:rsidRPr="00B007DD">
              <w:rPr>
                <w:rFonts w:asciiTheme="minorBidi" w:eastAsia="SimSun" w:hAnsiTheme="minorBidi"/>
                <w:bCs/>
                <w:sz w:val="18"/>
                <w:szCs w:val="18"/>
                <w:lang w:val="es-ES" w:eastAsia="zh-CN"/>
              </w:rPr>
              <w:t xml:space="preserve"> </w:t>
            </w:r>
            <w:r w:rsidR="00855EF5" w:rsidRPr="00B007DD">
              <w:rPr>
                <w:rFonts w:asciiTheme="minorBidi" w:eastAsia="SimSun" w:hAnsiTheme="minorBidi"/>
                <w:bCs/>
                <w:sz w:val="18"/>
                <w:szCs w:val="18"/>
                <w:lang w:val="es-ES" w:eastAsia="zh-CN"/>
              </w:rPr>
              <w:t xml:space="preserve">1.  </w:t>
            </w:r>
            <w:r w:rsidR="007E3D5E">
              <w:rPr>
                <w:sz w:val="18"/>
                <w:szCs w:val="18"/>
                <w:lang w:val="es-ES" w:eastAsia="zh-CN"/>
              </w:rPr>
              <w:t>S</w:t>
            </w:r>
            <w:r w:rsidR="00855EF5" w:rsidRPr="00B007DD">
              <w:rPr>
                <w:sz w:val="18"/>
                <w:szCs w:val="18"/>
                <w:lang w:val="es-ES" w:eastAsia="zh-CN"/>
              </w:rPr>
              <w:t xml:space="preserve">eleccione la casilla de </w:t>
            </w:r>
            <w:r w:rsidR="00855EF5" w:rsidRPr="00B007DD">
              <w:rPr>
                <w:b/>
                <w:sz w:val="18"/>
                <w:szCs w:val="18"/>
                <w:lang w:val="es-ES" w:eastAsia="zh-CN"/>
              </w:rPr>
              <w:t>Pérdida de Beneficios</w:t>
            </w:r>
            <w:r w:rsidR="00855EF5" w:rsidRPr="00B007DD">
              <w:rPr>
                <w:sz w:val="18"/>
                <w:szCs w:val="18"/>
                <w:lang w:val="es-ES" w:eastAsia="zh-CN"/>
              </w:rPr>
              <w:t xml:space="preserve"> (o las casillas Pérdida de Beneficios </w:t>
            </w:r>
            <w:r w:rsidR="00855EF5" w:rsidRPr="00B007DD">
              <w:rPr>
                <w:b/>
                <w:sz w:val="18"/>
                <w:szCs w:val="18"/>
                <w:lang w:val="es-ES" w:eastAsia="zh-CN"/>
              </w:rPr>
              <w:t>y</w:t>
            </w:r>
            <w:r w:rsidR="00855EF5" w:rsidRPr="00B007DD">
              <w:rPr>
                <w:sz w:val="18"/>
                <w:szCs w:val="18"/>
                <w:lang w:val="es-ES" w:eastAsia="zh-CN"/>
              </w:rPr>
              <w:t xml:space="preserve"> </w:t>
            </w:r>
            <w:r w:rsidR="00855EF5" w:rsidRPr="00B007DD">
              <w:rPr>
                <w:b/>
                <w:sz w:val="18"/>
                <w:szCs w:val="18"/>
                <w:lang w:val="es-ES" w:eastAsia="zh-CN"/>
              </w:rPr>
              <w:t>Proveedor Externo Tecnológico</w:t>
            </w:r>
            <w:r w:rsidR="00855EF5" w:rsidRPr="00B007DD">
              <w:rPr>
                <w:sz w:val="18"/>
                <w:szCs w:val="18"/>
                <w:lang w:val="es-ES" w:eastAsia="zh-CN"/>
              </w:rPr>
              <w:t>) arriba si desea contratar esta(s) cobertura(s) adicional(es) por la prima neta indicada</w:t>
            </w:r>
          </w:p>
          <w:p w14:paraId="070DDA9A" w14:textId="6418C5E9" w:rsidR="0079187B" w:rsidRPr="0079187B" w:rsidRDefault="0079187B" w:rsidP="0079187B">
            <w:pPr>
              <w:rPr>
                <w:sz w:val="18"/>
                <w:szCs w:val="18"/>
                <w:lang w:val="es-ES" w:eastAsia="zh-CN"/>
              </w:rPr>
            </w:pPr>
          </w:p>
        </w:tc>
      </w:tr>
      <w:tr w:rsidR="00B007DD" w:rsidRPr="008A04C2" w14:paraId="0AA4E665" w14:textId="77777777" w:rsidTr="007F48BB">
        <w:trPr>
          <w:gridAfter w:val="1"/>
          <w:wAfter w:w="851" w:type="dxa"/>
          <w:trHeight w:val="70"/>
        </w:trPr>
        <w:tc>
          <w:tcPr>
            <w:tcW w:w="10348" w:type="dxa"/>
            <w:gridSpan w:val="43"/>
            <w:shd w:val="clear" w:color="auto" w:fill="auto"/>
          </w:tcPr>
          <w:p w14:paraId="17509D07" w14:textId="4B33B7E7" w:rsidR="00B007DD" w:rsidRPr="00A6042F" w:rsidRDefault="00B007DD" w:rsidP="00B007DD">
            <w:pPr>
              <w:spacing w:after="100" w:line="240" w:lineRule="auto"/>
              <w:ind w:left="-60"/>
              <w:rPr>
                <w:rFonts w:asciiTheme="minorBidi" w:eastAsia="SimSun" w:hAnsiTheme="minorBidi"/>
                <w:bCs/>
                <w:sz w:val="18"/>
                <w:szCs w:val="18"/>
                <w:lang w:val="es-ES" w:eastAsia="zh-CN"/>
              </w:rPr>
            </w:pPr>
            <w:r>
              <w:rPr>
                <w:rFonts w:asciiTheme="minorBidi" w:hAnsiTheme="minorBidi"/>
                <w:sz w:val="18"/>
                <w:szCs w:val="18"/>
                <w:lang w:val="es-ES"/>
              </w:rPr>
              <w:lastRenderedPageBreak/>
              <w:t xml:space="preserve">       S</w:t>
            </w:r>
            <w:r w:rsidRPr="00A6042F">
              <w:rPr>
                <w:rFonts w:asciiTheme="minorBidi" w:hAnsiTheme="minorBidi"/>
                <w:sz w:val="18"/>
                <w:szCs w:val="18"/>
                <w:lang w:val="es-ES"/>
              </w:rPr>
              <w:t>i no contrata</w:t>
            </w:r>
            <w:r>
              <w:rPr>
                <w:rFonts w:asciiTheme="minorBidi" w:hAnsiTheme="minorBidi"/>
                <w:sz w:val="18"/>
                <w:szCs w:val="18"/>
                <w:lang w:val="es-ES"/>
              </w:rPr>
              <w:t xml:space="preserve"> la cobertura de</w:t>
            </w:r>
            <w:r w:rsidRPr="00A6042F">
              <w:rPr>
                <w:rFonts w:asciiTheme="minorBidi" w:hAnsiTheme="minorBidi"/>
                <w:sz w:val="18"/>
                <w:szCs w:val="18"/>
                <w:lang w:val="es-ES"/>
              </w:rPr>
              <w:t xml:space="preserve"> </w:t>
            </w:r>
            <w:r>
              <w:rPr>
                <w:rFonts w:asciiTheme="minorBidi" w:hAnsiTheme="minorBidi"/>
                <w:sz w:val="18"/>
                <w:szCs w:val="18"/>
                <w:lang w:val="es-ES"/>
              </w:rPr>
              <w:t>Pérdida de Beneficios no</w:t>
            </w:r>
            <w:r w:rsidRPr="00A6042F">
              <w:rPr>
                <w:rFonts w:asciiTheme="minorBidi" w:hAnsiTheme="minorBidi"/>
                <w:sz w:val="18"/>
                <w:szCs w:val="18"/>
                <w:lang w:val="es-ES"/>
              </w:rPr>
              <w:t xml:space="preserve"> podrá contratar la cobertura de </w:t>
            </w:r>
            <w:r>
              <w:rPr>
                <w:rFonts w:asciiTheme="minorBidi" w:hAnsiTheme="minorBidi"/>
                <w:sz w:val="18"/>
                <w:szCs w:val="18"/>
                <w:lang w:val="es-ES"/>
              </w:rPr>
              <w:t>P</w:t>
            </w:r>
            <w:r w:rsidRPr="00A6042F">
              <w:rPr>
                <w:rFonts w:asciiTheme="minorBidi" w:hAnsiTheme="minorBidi"/>
                <w:sz w:val="18"/>
                <w:szCs w:val="18"/>
                <w:lang w:val="es-ES"/>
              </w:rPr>
              <w:t xml:space="preserve">roveedor </w:t>
            </w:r>
            <w:r>
              <w:rPr>
                <w:rFonts w:asciiTheme="minorBidi" w:hAnsiTheme="minorBidi"/>
                <w:sz w:val="18"/>
                <w:szCs w:val="18"/>
                <w:lang w:val="es-ES"/>
              </w:rPr>
              <w:t>E</w:t>
            </w:r>
            <w:r w:rsidRPr="00A6042F">
              <w:rPr>
                <w:rFonts w:asciiTheme="minorBidi" w:hAnsiTheme="minorBidi"/>
                <w:sz w:val="18"/>
                <w:szCs w:val="18"/>
                <w:lang w:val="es-ES"/>
              </w:rPr>
              <w:t xml:space="preserve">xterno </w:t>
            </w:r>
            <w:r>
              <w:rPr>
                <w:rFonts w:asciiTheme="minorBidi" w:hAnsiTheme="minorBidi"/>
                <w:sz w:val="18"/>
                <w:szCs w:val="18"/>
                <w:lang w:val="es-ES"/>
              </w:rPr>
              <w:t>T</w:t>
            </w:r>
            <w:r w:rsidRPr="00A6042F">
              <w:rPr>
                <w:rFonts w:asciiTheme="minorBidi" w:hAnsiTheme="minorBidi"/>
                <w:sz w:val="18"/>
                <w:szCs w:val="18"/>
                <w:lang w:val="es-ES"/>
              </w:rPr>
              <w:t>ecnológico.</w:t>
            </w:r>
          </w:p>
        </w:tc>
      </w:tr>
      <w:tr w:rsidR="00C11976" w:rsidRPr="008A04C2" w14:paraId="336B9F23" w14:textId="77777777" w:rsidTr="007F48BB">
        <w:trPr>
          <w:gridAfter w:val="1"/>
          <w:wAfter w:w="851" w:type="dxa"/>
          <w:trHeight w:val="312"/>
        </w:trPr>
        <w:tc>
          <w:tcPr>
            <w:tcW w:w="413" w:type="dxa"/>
            <w:gridSpan w:val="3"/>
            <w:shd w:val="clear" w:color="auto" w:fill="auto"/>
          </w:tcPr>
          <w:p w14:paraId="46E6180E" w14:textId="77777777" w:rsidR="00C11976" w:rsidRPr="00A6042F" w:rsidRDefault="00C11976" w:rsidP="0067533D">
            <w:pPr>
              <w:spacing w:after="100" w:line="240" w:lineRule="auto"/>
              <w:ind w:left="-108"/>
              <w:rPr>
                <w:rFonts w:asciiTheme="minorBidi" w:eastAsia="SimSun" w:hAnsiTheme="minorBidi"/>
                <w:bCs/>
                <w:sz w:val="18"/>
                <w:szCs w:val="18"/>
                <w:lang w:val="es-ES" w:eastAsia="zh-CN"/>
              </w:rPr>
            </w:pPr>
          </w:p>
        </w:tc>
        <w:tc>
          <w:tcPr>
            <w:tcW w:w="9935" w:type="dxa"/>
            <w:gridSpan w:val="40"/>
            <w:shd w:val="clear" w:color="auto" w:fill="auto"/>
          </w:tcPr>
          <w:p w14:paraId="1C779A6A" w14:textId="18021E27" w:rsidR="00C11976" w:rsidRPr="00A6042F" w:rsidRDefault="00C11976" w:rsidP="00394B63">
            <w:pPr>
              <w:spacing w:after="100" w:line="240" w:lineRule="auto"/>
              <w:ind w:left="-108" w:right="-108"/>
              <w:rPr>
                <w:rFonts w:asciiTheme="minorBidi" w:eastAsia="SimSun" w:hAnsiTheme="minorBidi"/>
                <w:b/>
                <w:sz w:val="18"/>
                <w:szCs w:val="18"/>
                <w:lang w:val="es-ES" w:eastAsia="zh-CN"/>
              </w:rPr>
            </w:pPr>
            <w:r w:rsidRPr="00A6042F">
              <w:rPr>
                <w:rFonts w:asciiTheme="minorBidi" w:eastAsia="SimSun" w:hAnsiTheme="minorBidi"/>
                <w:b/>
                <w:sz w:val="18"/>
                <w:szCs w:val="18"/>
                <w:lang w:val="es-ES" w:eastAsia="zh-CN"/>
              </w:rPr>
              <w:t>Limites aplicables a las coberturas de Pérdida de Beneficios y Proveedor Externo Tecnológico (si contratadas)</w:t>
            </w:r>
          </w:p>
        </w:tc>
      </w:tr>
      <w:tr w:rsidR="007F48BB" w:rsidRPr="008A04C2" w14:paraId="57FB5755" w14:textId="77777777" w:rsidTr="00D97DD9">
        <w:trPr>
          <w:gridAfter w:val="1"/>
          <w:wAfter w:w="851" w:type="dxa"/>
          <w:trHeight w:val="70"/>
        </w:trPr>
        <w:tc>
          <w:tcPr>
            <w:tcW w:w="413" w:type="dxa"/>
            <w:gridSpan w:val="3"/>
            <w:tcBorders>
              <w:right w:val="single" w:sz="4" w:space="0" w:color="auto"/>
            </w:tcBorders>
            <w:shd w:val="clear" w:color="auto" w:fill="auto"/>
          </w:tcPr>
          <w:p w14:paraId="5D12202B" w14:textId="77777777" w:rsidR="007F48BB" w:rsidRPr="00A6042F" w:rsidRDefault="007F48BB" w:rsidP="00394B63">
            <w:pPr>
              <w:spacing w:after="100" w:line="240" w:lineRule="auto"/>
              <w:ind w:left="-108"/>
              <w:rPr>
                <w:rFonts w:asciiTheme="minorBidi" w:eastAsia="SimSun" w:hAnsiTheme="minorBidi"/>
                <w:bCs/>
                <w:sz w:val="18"/>
                <w:szCs w:val="18"/>
                <w:lang w:val="es-ES" w:eastAsia="zh-CN"/>
              </w:rPr>
            </w:pPr>
          </w:p>
        </w:tc>
        <w:tc>
          <w:tcPr>
            <w:tcW w:w="15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C0EA88" w14:textId="0C225C73"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C11976">
              <w:rPr>
                <w:rFonts w:cs="Arial"/>
                <w:b/>
                <w:bCs/>
                <w:sz w:val="16"/>
                <w:szCs w:val="16"/>
                <w:lang w:val="es-ES"/>
              </w:rPr>
              <w:t>Facturación</w:t>
            </w:r>
          </w:p>
        </w:tc>
        <w:tc>
          <w:tcPr>
            <w:tcW w:w="141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F43E1" w14:textId="77777777" w:rsidR="007F48BB" w:rsidRDefault="007F48BB" w:rsidP="00394B63">
            <w:pPr>
              <w:spacing w:before="40" w:after="40" w:line="240" w:lineRule="auto"/>
              <w:ind w:right="-108"/>
              <w:rPr>
                <w:rFonts w:cs="Arial"/>
                <w:b/>
                <w:bCs/>
                <w:sz w:val="18"/>
                <w:szCs w:val="18"/>
                <w:lang w:val="es-ES"/>
              </w:rPr>
            </w:pPr>
            <w:r w:rsidRPr="00A6042F">
              <w:rPr>
                <w:rFonts w:cs="Arial"/>
                <w:b/>
                <w:bCs/>
                <w:sz w:val="18"/>
                <w:szCs w:val="18"/>
                <w:lang w:val="es-ES"/>
              </w:rPr>
              <w:t xml:space="preserve">Hasta </w:t>
            </w:r>
          </w:p>
          <w:p w14:paraId="2EF23860" w14:textId="4EDC7347"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100.000€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6993F8" w14:textId="239CF17D"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 xml:space="preserve">100.001 a 250.000€ </w:t>
            </w:r>
          </w:p>
        </w:tc>
        <w:tc>
          <w:tcPr>
            <w:tcW w:w="113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5E4371" w14:textId="56E91C7B"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 xml:space="preserve">250.001 a 500.000€ </w:t>
            </w:r>
          </w:p>
        </w:tc>
        <w:tc>
          <w:tcPr>
            <w:tcW w:w="113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E48A7" w14:textId="47F66CE1"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500.001€ a 750.000€</w:t>
            </w:r>
          </w:p>
        </w:tc>
        <w:tc>
          <w:tcPr>
            <w:tcW w:w="12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5F938" w14:textId="53BBD78B"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750.001€ a 1.000.000€</w:t>
            </w:r>
          </w:p>
        </w:tc>
        <w:tc>
          <w:tcPr>
            <w:tcW w:w="127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0004C" w14:textId="77777777" w:rsidR="007F48BB" w:rsidRPr="00A6042F" w:rsidRDefault="007F48BB" w:rsidP="00394B63">
            <w:pPr>
              <w:spacing w:before="40" w:after="40" w:line="240" w:lineRule="auto"/>
              <w:ind w:right="-108"/>
              <w:rPr>
                <w:rFonts w:asciiTheme="minorBidi" w:eastAsia="SimSun" w:hAnsiTheme="minorBidi"/>
                <w:b/>
                <w:bCs/>
                <w:sz w:val="18"/>
                <w:szCs w:val="18"/>
                <w:lang w:val="es-ES" w:eastAsia="zh-CN"/>
              </w:rPr>
            </w:pPr>
            <w:r w:rsidRPr="00A6042F">
              <w:rPr>
                <w:rFonts w:cs="Arial"/>
                <w:b/>
                <w:bCs/>
                <w:sz w:val="18"/>
                <w:szCs w:val="18"/>
                <w:lang w:val="es-ES"/>
              </w:rPr>
              <w:t>1.000.001€ a 2.500.000€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9F653B" w14:textId="1D6007A6" w:rsidR="007F48BB" w:rsidRPr="00A6042F" w:rsidRDefault="007F48BB" w:rsidP="00D97DD9">
            <w:pPr>
              <w:spacing w:before="40" w:after="40" w:line="240" w:lineRule="auto"/>
              <w:ind w:right="-108"/>
              <w:jc w:val="both"/>
              <w:rPr>
                <w:rFonts w:asciiTheme="minorBidi" w:eastAsia="SimSun" w:hAnsiTheme="minorBidi"/>
                <w:b/>
                <w:bCs/>
                <w:sz w:val="18"/>
                <w:szCs w:val="18"/>
                <w:lang w:val="es-ES" w:eastAsia="zh-CN"/>
              </w:rPr>
            </w:pPr>
            <w:r w:rsidRPr="007F48BB">
              <w:rPr>
                <w:rFonts w:asciiTheme="minorBidi" w:eastAsia="SimSun" w:hAnsiTheme="minorBidi"/>
                <w:b/>
                <w:bCs/>
                <w:sz w:val="16"/>
                <w:szCs w:val="16"/>
                <w:lang w:val="es-ES" w:eastAsia="zh-CN"/>
              </w:rPr>
              <w:t>Franquicia</w:t>
            </w:r>
          </w:p>
        </w:tc>
      </w:tr>
      <w:tr w:rsidR="007F48BB" w:rsidRPr="008A04C2" w14:paraId="13BD2EC3" w14:textId="77777777" w:rsidTr="00D97DD9">
        <w:trPr>
          <w:gridAfter w:val="1"/>
          <w:wAfter w:w="851" w:type="dxa"/>
          <w:trHeight w:val="312"/>
        </w:trPr>
        <w:tc>
          <w:tcPr>
            <w:tcW w:w="413" w:type="dxa"/>
            <w:gridSpan w:val="3"/>
            <w:tcBorders>
              <w:right w:val="single" w:sz="4" w:space="0" w:color="auto"/>
            </w:tcBorders>
            <w:shd w:val="clear" w:color="auto" w:fill="auto"/>
          </w:tcPr>
          <w:p w14:paraId="750CC4EF" w14:textId="77777777" w:rsidR="007F48BB" w:rsidRPr="00A6042F" w:rsidRDefault="007F48BB" w:rsidP="00394B63">
            <w:pPr>
              <w:spacing w:after="100" w:line="240" w:lineRule="auto"/>
              <w:ind w:left="-108"/>
              <w:rPr>
                <w:rFonts w:asciiTheme="minorBidi" w:eastAsia="SimSun" w:hAnsiTheme="minorBidi"/>
                <w:bCs/>
                <w:sz w:val="18"/>
                <w:szCs w:val="18"/>
                <w:lang w:val="es-ES" w:eastAsia="zh-CN"/>
              </w:rPr>
            </w:pPr>
          </w:p>
        </w:tc>
        <w:tc>
          <w:tcPr>
            <w:tcW w:w="157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486CF" w14:textId="4D1F8C11" w:rsidR="007F48BB" w:rsidRPr="00A6042F" w:rsidRDefault="007F48BB" w:rsidP="00394B63">
            <w:pPr>
              <w:spacing w:before="40" w:after="40" w:line="240" w:lineRule="auto"/>
              <w:ind w:right="-108"/>
              <w:rPr>
                <w:rFonts w:cs="Arial"/>
                <w:b/>
                <w:bCs/>
                <w:sz w:val="18"/>
                <w:szCs w:val="18"/>
                <w:lang w:val="es-ES"/>
              </w:rPr>
            </w:pPr>
            <w:r w:rsidRPr="007A5A24">
              <w:rPr>
                <w:rFonts w:cs="Arial"/>
                <w:b/>
                <w:bCs/>
                <w:sz w:val="16"/>
                <w:szCs w:val="16"/>
                <w:lang w:val="es-ES"/>
              </w:rPr>
              <w:t>Indemnización diaria</w:t>
            </w:r>
            <w:r>
              <w:rPr>
                <w:rFonts w:cs="Arial"/>
                <w:b/>
                <w:bCs/>
                <w:sz w:val="16"/>
                <w:szCs w:val="16"/>
                <w:lang w:val="es-ES"/>
              </w:rPr>
              <w:t xml:space="preserve"> *</w:t>
            </w: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F48D44" w14:textId="12AFB2E7"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150€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DC29EB" w14:textId="796F061B"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250€</w:t>
            </w:r>
          </w:p>
        </w:tc>
        <w:tc>
          <w:tcPr>
            <w:tcW w:w="113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40E965" w14:textId="334A30DF"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500€</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46BD67" w14:textId="4041A69D"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750€</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DCFFF7" w14:textId="31A1B971"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1.000€</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362B29" w14:textId="77777777" w:rsidR="007F48BB" w:rsidRPr="00A6042F" w:rsidRDefault="007F48BB" w:rsidP="00394B63">
            <w:pPr>
              <w:spacing w:before="40" w:after="40" w:line="240" w:lineRule="auto"/>
              <w:ind w:right="-108"/>
              <w:rPr>
                <w:rFonts w:cs="Arial"/>
                <w:sz w:val="18"/>
                <w:szCs w:val="18"/>
                <w:lang w:val="es-ES"/>
              </w:rPr>
            </w:pPr>
            <w:r w:rsidRPr="00A6042F">
              <w:rPr>
                <w:rFonts w:cs="Arial"/>
                <w:sz w:val="18"/>
                <w:szCs w:val="18"/>
                <w:lang w:val="es-ES"/>
              </w:rPr>
              <w:t>1.500€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54A7FB" w14:textId="524B2300" w:rsidR="007F48BB" w:rsidRPr="00A6042F" w:rsidRDefault="007F48BB" w:rsidP="007F48BB">
            <w:pPr>
              <w:spacing w:before="40" w:after="40" w:line="240" w:lineRule="auto"/>
              <w:ind w:right="-108"/>
              <w:rPr>
                <w:rFonts w:cs="Arial"/>
                <w:sz w:val="18"/>
                <w:szCs w:val="18"/>
                <w:lang w:val="es-ES"/>
              </w:rPr>
            </w:pPr>
            <w:r>
              <w:rPr>
                <w:rFonts w:cs="Arial"/>
                <w:sz w:val="18"/>
                <w:szCs w:val="18"/>
                <w:lang w:val="es-ES"/>
              </w:rPr>
              <w:t xml:space="preserve">    1 día</w:t>
            </w:r>
          </w:p>
        </w:tc>
      </w:tr>
      <w:tr w:rsidR="007F48BB" w:rsidRPr="00357BF4" w14:paraId="4ADE58F7" w14:textId="77777777" w:rsidTr="007F48BB">
        <w:trPr>
          <w:gridAfter w:val="1"/>
          <w:wAfter w:w="851" w:type="dxa"/>
          <w:trHeight w:val="312"/>
        </w:trPr>
        <w:tc>
          <w:tcPr>
            <w:tcW w:w="413" w:type="dxa"/>
            <w:gridSpan w:val="3"/>
            <w:shd w:val="clear" w:color="auto" w:fill="auto"/>
          </w:tcPr>
          <w:p w14:paraId="03B14DBF" w14:textId="6B8D6413" w:rsidR="007F48BB" w:rsidRPr="007F48BB" w:rsidRDefault="007F48BB" w:rsidP="0067533D">
            <w:pPr>
              <w:spacing w:after="100" w:line="240" w:lineRule="auto"/>
              <w:ind w:left="-108"/>
              <w:rPr>
                <w:rFonts w:asciiTheme="minorBidi" w:eastAsia="SimSun" w:hAnsiTheme="minorBidi"/>
                <w:bCs/>
                <w:sz w:val="10"/>
                <w:szCs w:val="10"/>
                <w:lang w:val="es-ES" w:eastAsia="zh-CN"/>
              </w:rPr>
            </w:pPr>
            <w:r>
              <w:rPr>
                <w:rFonts w:asciiTheme="minorBidi" w:eastAsia="SimSun" w:hAnsiTheme="minorBidi"/>
                <w:bCs/>
                <w:sz w:val="18"/>
                <w:szCs w:val="18"/>
                <w:lang w:val="es-ES" w:eastAsia="zh-CN"/>
              </w:rPr>
              <w:t xml:space="preserve"> </w:t>
            </w:r>
          </w:p>
        </w:tc>
        <w:tc>
          <w:tcPr>
            <w:tcW w:w="9935" w:type="dxa"/>
            <w:gridSpan w:val="40"/>
            <w:shd w:val="clear" w:color="auto" w:fill="auto"/>
          </w:tcPr>
          <w:p w14:paraId="5F713523" w14:textId="77777777" w:rsidR="007F48BB" w:rsidRPr="007F48BB" w:rsidRDefault="007F48BB" w:rsidP="005D6E3B">
            <w:pPr>
              <w:spacing w:after="100" w:line="240" w:lineRule="auto"/>
              <w:rPr>
                <w:rFonts w:asciiTheme="minorBidi" w:eastAsia="SimSun" w:hAnsiTheme="minorBidi"/>
                <w:b/>
                <w:sz w:val="8"/>
                <w:szCs w:val="8"/>
                <w:lang w:val="es-ES" w:eastAsia="zh-CN"/>
              </w:rPr>
            </w:pPr>
          </w:p>
          <w:p w14:paraId="5C9E959C" w14:textId="1C0085B8" w:rsidR="007F48BB" w:rsidRPr="001D4FD2" w:rsidRDefault="007F48BB" w:rsidP="00806154">
            <w:pPr>
              <w:rPr>
                <w:sz w:val="18"/>
                <w:szCs w:val="18"/>
                <w:lang w:val="es-ES"/>
              </w:rPr>
            </w:pPr>
            <w:r>
              <w:rPr>
                <w:sz w:val="18"/>
                <w:szCs w:val="18"/>
                <w:lang w:val="es-ES"/>
              </w:rPr>
              <w:t xml:space="preserve">* Si su pérdida de beneficios supera el límite de indemnización diario indicado arriba, le indemnizaremos la diferencia (sujeto al límite de indemnización contratado). </w:t>
            </w:r>
          </w:p>
        </w:tc>
      </w:tr>
      <w:tr w:rsidR="00B3214C" w:rsidRPr="008A04C2" w14:paraId="42231F1D" w14:textId="77777777" w:rsidTr="001A496C">
        <w:trPr>
          <w:trHeight w:val="312"/>
        </w:trPr>
        <w:tc>
          <w:tcPr>
            <w:tcW w:w="11199" w:type="dxa"/>
            <w:gridSpan w:val="44"/>
            <w:shd w:val="clear" w:color="auto" w:fill="auto"/>
          </w:tcPr>
          <w:p w14:paraId="7F7EE4F9" w14:textId="7244684F" w:rsidR="00B3214C" w:rsidRPr="00A6042F" w:rsidRDefault="00B3214C" w:rsidP="00B3214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 xml:space="preserve">   2. </w:t>
            </w:r>
            <w:r w:rsidRPr="007E3D5E">
              <w:rPr>
                <w:rFonts w:asciiTheme="minorBidi" w:eastAsia="SimSun" w:hAnsiTheme="minorBidi"/>
                <w:b/>
                <w:sz w:val="18"/>
                <w:szCs w:val="18"/>
                <w:lang w:val="es-ES" w:eastAsia="zh-CN"/>
              </w:rPr>
              <w:t>Suplantación de identidad</w:t>
            </w:r>
          </w:p>
        </w:tc>
      </w:tr>
      <w:tr w:rsidR="00AC032B" w:rsidRPr="008A04C2" w14:paraId="2857C846" w14:textId="77777777" w:rsidTr="007F48BB">
        <w:trPr>
          <w:gridAfter w:val="1"/>
          <w:wAfter w:w="851" w:type="dxa"/>
          <w:trHeight w:val="312"/>
        </w:trPr>
        <w:tc>
          <w:tcPr>
            <w:tcW w:w="413" w:type="dxa"/>
            <w:gridSpan w:val="3"/>
            <w:shd w:val="clear" w:color="auto" w:fill="auto"/>
          </w:tcPr>
          <w:p w14:paraId="0A18F31F" w14:textId="77777777" w:rsidR="00455A35" w:rsidRPr="00A6042F" w:rsidRDefault="00455A35" w:rsidP="00044680">
            <w:pPr>
              <w:spacing w:after="10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shd w:val="clear" w:color="auto" w:fill="auto"/>
          </w:tcPr>
          <w:p w14:paraId="7A33AF8B" w14:textId="77777777" w:rsidR="00455A35" w:rsidRPr="00A6042F" w:rsidRDefault="00455A35" w:rsidP="00044680">
            <w:pPr>
              <w:spacing w:after="100" w:line="240" w:lineRule="auto"/>
              <w:ind w:left="-108"/>
              <w:rPr>
                <w:rFonts w:asciiTheme="minorBidi" w:eastAsia="SimSun" w:hAnsiTheme="minorBidi"/>
                <w:bCs/>
                <w:sz w:val="18"/>
                <w:szCs w:val="18"/>
                <w:lang w:val="es-ES" w:eastAsia="zh-CN"/>
              </w:rPr>
            </w:pPr>
          </w:p>
        </w:tc>
        <w:tc>
          <w:tcPr>
            <w:tcW w:w="187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E08B4" w14:textId="013C1A67"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Sublimite</w:t>
            </w:r>
          </w:p>
        </w:tc>
        <w:tc>
          <w:tcPr>
            <w:tcW w:w="19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B0AC51" w14:textId="29791EE9"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15.000€</w:t>
            </w:r>
          </w:p>
        </w:tc>
        <w:tc>
          <w:tcPr>
            <w:tcW w:w="18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F91D8" w14:textId="26A3A371"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25.000€</w:t>
            </w:r>
          </w:p>
        </w:tc>
        <w:tc>
          <w:tcPr>
            <w:tcW w:w="160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1ACD08" w14:textId="6EC1F4DF"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50.000€</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26C0C" w14:textId="6E38EF33"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Franquicia</w:t>
            </w:r>
          </w:p>
        </w:tc>
      </w:tr>
      <w:tr w:rsidR="00AC032B" w:rsidRPr="008A04C2" w14:paraId="47DD94EE" w14:textId="77777777" w:rsidTr="007F48BB">
        <w:trPr>
          <w:gridAfter w:val="1"/>
          <w:wAfter w:w="851" w:type="dxa"/>
          <w:trHeight w:val="312"/>
        </w:trPr>
        <w:tc>
          <w:tcPr>
            <w:tcW w:w="413" w:type="dxa"/>
            <w:gridSpan w:val="3"/>
            <w:shd w:val="clear" w:color="auto" w:fill="auto"/>
          </w:tcPr>
          <w:p w14:paraId="3FA0DD1D" w14:textId="77777777" w:rsidR="00455A35" w:rsidRPr="00A6042F" w:rsidRDefault="00455A35" w:rsidP="00044680">
            <w:pPr>
              <w:spacing w:after="10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shd w:val="clear" w:color="auto" w:fill="auto"/>
          </w:tcPr>
          <w:p w14:paraId="194F7B87" w14:textId="77777777" w:rsidR="00455A35" w:rsidRPr="00A6042F" w:rsidRDefault="00455A35" w:rsidP="00044680">
            <w:pPr>
              <w:spacing w:after="100" w:line="240" w:lineRule="auto"/>
              <w:ind w:left="-108"/>
              <w:rPr>
                <w:rFonts w:asciiTheme="minorBidi" w:eastAsia="SimSun" w:hAnsiTheme="minorBidi"/>
                <w:bCs/>
                <w:sz w:val="18"/>
                <w:szCs w:val="18"/>
                <w:lang w:val="es-ES" w:eastAsia="zh-CN"/>
              </w:rPr>
            </w:pPr>
          </w:p>
        </w:tc>
        <w:tc>
          <w:tcPr>
            <w:tcW w:w="187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42A34A" w14:textId="47818E84"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b/>
                <w:bCs/>
                <w:sz w:val="18"/>
                <w:szCs w:val="18"/>
                <w:lang w:val="pt-PT" w:eastAsia="pt-PT"/>
              </w:rPr>
              <w:t>Prima neta</w:t>
            </w:r>
          </w:p>
        </w:tc>
        <w:tc>
          <w:tcPr>
            <w:tcW w:w="19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C7F1F08" w14:textId="5C7C3C05"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rPr>
              <w:t xml:space="preserve"> </w:t>
            </w:r>
            <w:r w:rsidRPr="00A6042F">
              <w:rPr>
                <w:rFonts w:asciiTheme="minorBidi" w:eastAsia="Times New Roman" w:hAnsiTheme="minorBidi"/>
                <w:sz w:val="18"/>
                <w:szCs w:val="18"/>
                <w:lang w:val="pt-PT" w:eastAsia="pt-PT"/>
              </w:rPr>
              <w:t>90€</w:t>
            </w:r>
          </w:p>
        </w:tc>
        <w:tc>
          <w:tcPr>
            <w:tcW w:w="189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3D644E2" w14:textId="3673DEA6"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rPr>
              <w:t xml:space="preserve"> </w:t>
            </w:r>
            <w:r w:rsidRPr="00A6042F">
              <w:rPr>
                <w:rFonts w:asciiTheme="minorBidi" w:eastAsia="Times New Roman" w:hAnsiTheme="minorBidi"/>
                <w:sz w:val="18"/>
                <w:szCs w:val="18"/>
                <w:lang w:val="pt-PT" w:eastAsia="pt-PT"/>
              </w:rPr>
              <w:t>175€</w:t>
            </w:r>
          </w:p>
        </w:tc>
        <w:tc>
          <w:tcPr>
            <w:tcW w:w="160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E1D56CF" w14:textId="4E71B5EF"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rPr>
              <w:t xml:space="preserve"> </w:t>
            </w:r>
            <w:r w:rsidRPr="00A6042F">
              <w:rPr>
                <w:rFonts w:asciiTheme="minorBidi" w:eastAsia="Times New Roman" w:hAnsiTheme="minorBidi"/>
                <w:sz w:val="18"/>
                <w:szCs w:val="18"/>
                <w:lang w:val="pt-PT" w:eastAsia="pt-PT"/>
              </w:rPr>
              <w:t>250€</w:t>
            </w:r>
          </w:p>
        </w:tc>
        <w:tc>
          <w:tcPr>
            <w:tcW w:w="226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832B1" w14:textId="62475F5F" w:rsidR="00455A35" w:rsidRPr="00A6042F" w:rsidRDefault="00455A35" w:rsidP="00AC2075">
            <w:pPr>
              <w:spacing w:before="40" w:after="40" w:line="240" w:lineRule="auto"/>
              <w:rPr>
                <w:rFonts w:asciiTheme="minorBidi" w:eastAsia="SimSun" w:hAnsiTheme="minorBidi"/>
                <w:bCs/>
                <w:sz w:val="18"/>
                <w:szCs w:val="18"/>
                <w:lang w:val="es-ES" w:eastAsia="zh-CN"/>
              </w:rPr>
            </w:pPr>
            <w:r w:rsidRPr="00A6042F">
              <w:rPr>
                <w:rFonts w:asciiTheme="minorBidi" w:eastAsia="Times New Roman" w:hAnsiTheme="minorBidi"/>
                <w:sz w:val="18"/>
                <w:szCs w:val="18"/>
                <w:lang w:val="pt-PT" w:eastAsia="pt-PT"/>
              </w:rPr>
              <w:t>1.000€</w:t>
            </w:r>
          </w:p>
        </w:tc>
      </w:tr>
      <w:tr w:rsidR="006B7A12" w:rsidRPr="008A04C2" w14:paraId="1943C133" w14:textId="77777777" w:rsidTr="007F48BB">
        <w:trPr>
          <w:gridAfter w:val="1"/>
          <w:wAfter w:w="851" w:type="dxa"/>
          <w:trHeight w:val="312"/>
        </w:trPr>
        <w:tc>
          <w:tcPr>
            <w:tcW w:w="413" w:type="dxa"/>
            <w:gridSpan w:val="3"/>
            <w:shd w:val="clear" w:color="auto" w:fill="auto"/>
          </w:tcPr>
          <w:p w14:paraId="1E9369AA" w14:textId="77777777" w:rsidR="0028533A" w:rsidRPr="00A6042F" w:rsidRDefault="0028533A" w:rsidP="0067533D">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18496498" w14:textId="77777777" w:rsidR="0028533A" w:rsidRPr="00A6042F" w:rsidRDefault="0028533A" w:rsidP="0067533D">
            <w:pPr>
              <w:spacing w:after="100" w:line="240" w:lineRule="auto"/>
              <w:ind w:left="-108"/>
              <w:rPr>
                <w:rFonts w:asciiTheme="minorBidi" w:eastAsia="SimSun" w:hAnsiTheme="minorBidi"/>
                <w:bCs/>
                <w:sz w:val="18"/>
                <w:szCs w:val="18"/>
                <w:lang w:val="es-ES" w:eastAsia="zh-CN"/>
              </w:rPr>
            </w:pPr>
          </w:p>
        </w:tc>
        <w:tc>
          <w:tcPr>
            <w:tcW w:w="1186" w:type="dxa"/>
            <w:gridSpan w:val="7"/>
          </w:tcPr>
          <w:p w14:paraId="6B65AD77" w14:textId="77777777" w:rsidR="0028533A" w:rsidRPr="00A6042F" w:rsidRDefault="0028533A" w:rsidP="0067533D">
            <w:pPr>
              <w:spacing w:after="100" w:line="240" w:lineRule="auto"/>
              <w:ind w:left="-108"/>
              <w:rPr>
                <w:rFonts w:asciiTheme="minorBidi" w:eastAsia="SimSun" w:hAnsiTheme="minorBidi"/>
                <w:bCs/>
                <w:sz w:val="18"/>
                <w:szCs w:val="18"/>
                <w:lang w:val="es-ES" w:eastAsia="zh-CN"/>
              </w:rPr>
            </w:pPr>
          </w:p>
        </w:tc>
        <w:tc>
          <w:tcPr>
            <w:tcW w:w="8363" w:type="dxa"/>
            <w:gridSpan w:val="32"/>
            <w:tcBorders>
              <w:top w:val="single" w:sz="4" w:space="0" w:color="auto"/>
            </w:tcBorders>
            <w:shd w:val="clear" w:color="auto" w:fill="auto"/>
          </w:tcPr>
          <w:p w14:paraId="52A4D9C8" w14:textId="37C06815" w:rsidR="0028533A" w:rsidRPr="00A6042F" w:rsidRDefault="0028533A" w:rsidP="0067533D">
            <w:pPr>
              <w:spacing w:after="100" w:line="240" w:lineRule="auto"/>
              <w:ind w:left="-108"/>
              <w:rPr>
                <w:rFonts w:asciiTheme="minorBidi" w:eastAsia="SimSun" w:hAnsiTheme="minorBidi"/>
                <w:bCs/>
                <w:sz w:val="18"/>
                <w:szCs w:val="18"/>
                <w:lang w:val="es-ES" w:eastAsia="zh-CN"/>
              </w:rPr>
            </w:pPr>
          </w:p>
        </w:tc>
      </w:tr>
      <w:tr w:rsidR="00363F3E" w:rsidRPr="008A04C2" w14:paraId="7EC934A9" w14:textId="77777777" w:rsidTr="007F48BB">
        <w:trPr>
          <w:gridAfter w:val="1"/>
          <w:wAfter w:w="851" w:type="dxa"/>
          <w:trHeight w:val="312"/>
        </w:trPr>
        <w:tc>
          <w:tcPr>
            <w:tcW w:w="413" w:type="dxa"/>
            <w:gridSpan w:val="3"/>
          </w:tcPr>
          <w:p w14:paraId="7E183A1B" w14:textId="37130911" w:rsidR="0028533A" w:rsidRPr="00A6042F" w:rsidRDefault="004D777E" w:rsidP="00D4016B">
            <w:pPr>
              <w:spacing w:after="100" w:line="240" w:lineRule="auto"/>
              <w:ind w:left="-108"/>
              <w:rPr>
                <w:rFonts w:asciiTheme="minorBidi" w:eastAsia="SimSun" w:hAnsiTheme="minorBidi"/>
                <w:b/>
                <w:sz w:val="18"/>
                <w:szCs w:val="18"/>
                <w:lang w:eastAsia="zh-CN"/>
              </w:rPr>
            </w:pPr>
            <w:r w:rsidRPr="00A6042F">
              <w:rPr>
                <w:rFonts w:asciiTheme="minorBidi" w:eastAsia="SimSun" w:hAnsiTheme="minorBidi"/>
                <w:b/>
                <w:sz w:val="18"/>
                <w:szCs w:val="18"/>
                <w:lang w:eastAsia="zh-CN"/>
              </w:rPr>
              <w:t>C.</w:t>
            </w:r>
          </w:p>
        </w:tc>
        <w:tc>
          <w:tcPr>
            <w:tcW w:w="9935" w:type="dxa"/>
            <w:gridSpan w:val="40"/>
            <w:shd w:val="clear" w:color="auto" w:fill="auto"/>
          </w:tcPr>
          <w:p w14:paraId="1FFE6DDB" w14:textId="0727ECBA" w:rsidR="0028533A" w:rsidRPr="00A6042F" w:rsidRDefault="0028533A" w:rsidP="00D4016B">
            <w:pPr>
              <w:spacing w:after="100" w:line="240" w:lineRule="auto"/>
              <w:ind w:left="-108"/>
              <w:rPr>
                <w:rFonts w:asciiTheme="minorBidi" w:hAnsiTheme="minorBidi"/>
                <w:b/>
                <w:sz w:val="18"/>
                <w:szCs w:val="18"/>
                <w:lang w:val="es-ES"/>
              </w:rPr>
            </w:pPr>
            <w:r w:rsidRPr="00A6042F">
              <w:rPr>
                <w:rStyle w:val="normaltextrun"/>
                <w:rFonts w:asciiTheme="minorBidi" w:hAnsiTheme="minorBidi"/>
                <w:b/>
                <w:sz w:val="18"/>
                <w:szCs w:val="18"/>
                <w:lang w:val="es-ES"/>
              </w:rPr>
              <w:t xml:space="preserve">Preguntas de suscripción </w:t>
            </w:r>
          </w:p>
        </w:tc>
      </w:tr>
      <w:tr w:rsidR="006B7A12" w:rsidRPr="00FE0305" w14:paraId="6D9B3AE5" w14:textId="77777777" w:rsidTr="007F48BB">
        <w:trPr>
          <w:gridAfter w:val="1"/>
          <w:wAfter w:w="851" w:type="dxa"/>
          <w:trHeight w:val="113"/>
        </w:trPr>
        <w:tc>
          <w:tcPr>
            <w:tcW w:w="413" w:type="dxa"/>
            <w:gridSpan w:val="3"/>
            <w:shd w:val="clear" w:color="auto" w:fill="auto"/>
          </w:tcPr>
          <w:p w14:paraId="0824E8B5" w14:textId="77777777" w:rsidR="009C146C" w:rsidRPr="00FE0305" w:rsidRDefault="009C146C" w:rsidP="00230B25">
            <w:pPr>
              <w:spacing w:after="0" w:line="240" w:lineRule="auto"/>
              <w:ind w:left="-108"/>
              <w:rPr>
                <w:rFonts w:asciiTheme="minorBidi" w:eastAsia="SimSun" w:hAnsiTheme="minorBidi"/>
                <w:bCs/>
                <w:sz w:val="2"/>
                <w:szCs w:val="2"/>
                <w:lang w:val="es-ES" w:eastAsia="zh-CN"/>
              </w:rPr>
            </w:pPr>
          </w:p>
        </w:tc>
        <w:tc>
          <w:tcPr>
            <w:tcW w:w="7667" w:type="dxa"/>
            <w:gridSpan w:val="33"/>
            <w:tcBorders>
              <w:top w:val="single" w:sz="4" w:space="0" w:color="auto"/>
            </w:tcBorders>
            <w:shd w:val="clear" w:color="auto" w:fill="auto"/>
          </w:tcPr>
          <w:p w14:paraId="0B001337" w14:textId="1A09898B" w:rsidR="009C146C" w:rsidRPr="00E3272A" w:rsidRDefault="009C146C" w:rsidP="008A04C2">
            <w:pPr>
              <w:spacing w:after="0" w:line="240" w:lineRule="auto"/>
              <w:ind w:left="-108"/>
              <w:rPr>
                <w:rFonts w:asciiTheme="minorBidi" w:eastAsia="SimSun" w:hAnsiTheme="minorBidi"/>
                <w:bCs/>
                <w:color w:val="808080" w:themeColor="background1" w:themeShade="80"/>
                <w:sz w:val="2"/>
                <w:szCs w:val="2"/>
                <w:lang w:val="es-ES" w:eastAsia="zh-CN"/>
              </w:rPr>
            </w:pPr>
          </w:p>
        </w:tc>
        <w:tc>
          <w:tcPr>
            <w:tcW w:w="2268" w:type="dxa"/>
            <w:gridSpan w:val="7"/>
            <w:shd w:val="clear" w:color="auto" w:fill="auto"/>
            <w:vAlign w:val="bottom"/>
          </w:tcPr>
          <w:p w14:paraId="1CEDE5F2" w14:textId="77777777" w:rsidR="009C146C" w:rsidRPr="00FE0305" w:rsidRDefault="009C146C" w:rsidP="00230B25">
            <w:pPr>
              <w:spacing w:after="0" w:line="240" w:lineRule="auto"/>
              <w:ind w:left="-108" w:right="-108"/>
              <w:jc w:val="right"/>
              <w:rPr>
                <w:rFonts w:asciiTheme="minorBidi" w:eastAsia="SimSun" w:hAnsiTheme="minorBidi"/>
                <w:bCs/>
                <w:sz w:val="2"/>
                <w:szCs w:val="2"/>
                <w:lang w:val="es-ES" w:eastAsia="zh-CN"/>
              </w:rPr>
            </w:pPr>
          </w:p>
        </w:tc>
      </w:tr>
      <w:tr w:rsidR="00FE0305" w:rsidRPr="008A04C2" w14:paraId="3C6ECB40" w14:textId="77777777" w:rsidTr="007F48BB">
        <w:trPr>
          <w:gridAfter w:val="1"/>
          <w:wAfter w:w="851" w:type="dxa"/>
          <w:trHeight w:val="312"/>
        </w:trPr>
        <w:tc>
          <w:tcPr>
            <w:tcW w:w="413" w:type="dxa"/>
            <w:gridSpan w:val="3"/>
            <w:shd w:val="clear" w:color="auto" w:fill="auto"/>
          </w:tcPr>
          <w:p w14:paraId="5828DE8E" w14:textId="79E84C7D" w:rsidR="008A04C2" w:rsidRPr="00A6042F" w:rsidRDefault="002F10C3" w:rsidP="008A04C2">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1</w:t>
            </w:r>
            <w:r w:rsidR="008A04C2" w:rsidRPr="00A6042F">
              <w:rPr>
                <w:rFonts w:asciiTheme="minorBidi" w:eastAsia="SimSun" w:hAnsiTheme="minorBidi"/>
                <w:bCs/>
                <w:sz w:val="18"/>
                <w:szCs w:val="18"/>
                <w:lang w:val="es-ES" w:eastAsia="zh-CN"/>
              </w:rPr>
              <w:t>.</w:t>
            </w:r>
          </w:p>
        </w:tc>
        <w:tc>
          <w:tcPr>
            <w:tcW w:w="7667" w:type="dxa"/>
            <w:gridSpan w:val="33"/>
          </w:tcPr>
          <w:p w14:paraId="32EEDF8E" w14:textId="148F271A" w:rsidR="008A04C2" w:rsidRPr="00A6042F" w:rsidRDefault="008A04C2" w:rsidP="00D5128E">
            <w:pPr>
              <w:spacing w:after="100" w:line="240" w:lineRule="auto"/>
              <w:ind w:left="-108"/>
              <w:rPr>
                <w:rFonts w:asciiTheme="minorBidi" w:eastAsia="SimSun" w:hAnsiTheme="minorBidi"/>
                <w:bCs/>
                <w:sz w:val="18"/>
                <w:szCs w:val="18"/>
                <w:lang w:val="es-ES" w:eastAsia="zh-CN"/>
              </w:rPr>
            </w:pPr>
            <w:r w:rsidRPr="00A6042F">
              <w:rPr>
                <w:rFonts w:asciiTheme="minorBidi" w:hAnsiTheme="minorBidi"/>
                <w:spacing w:val="-2"/>
                <w:sz w:val="18"/>
                <w:szCs w:val="18"/>
                <w:lang w:val="es-ES_tradnl"/>
              </w:rPr>
              <w:t>¿</w:t>
            </w:r>
            <w:r w:rsidR="00D5128E">
              <w:rPr>
                <w:rFonts w:asciiTheme="minorBidi" w:hAnsiTheme="minorBidi"/>
                <w:spacing w:val="-2"/>
                <w:sz w:val="18"/>
                <w:szCs w:val="18"/>
                <w:lang w:val="es-ES_tradnl"/>
              </w:rPr>
              <w:t xml:space="preserve">Confirma que todos sus programas y sistemas informáticos tienen soporte del fabricante y se actualizan en un plazo máximo de 30 días después de que se lancen sus actualizaciones? </w:t>
            </w:r>
          </w:p>
        </w:tc>
        <w:tc>
          <w:tcPr>
            <w:tcW w:w="2268" w:type="dxa"/>
            <w:gridSpan w:val="7"/>
            <w:shd w:val="clear" w:color="auto" w:fill="auto"/>
            <w:vAlign w:val="bottom"/>
          </w:tcPr>
          <w:p w14:paraId="110308A1"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057E85" w:rsidRPr="008A04C2" w14:paraId="758C699D" w14:textId="77777777" w:rsidTr="007F48BB">
        <w:trPr>
          <w:gridAfter w:val="1"/>
          <w:wAfter w:w="851" w:type="dxa"/>
          <w:trHeight w:val="312"/>
        </w:trPr>
        <w:tc>
          <w:tcPr>
            <w:tcW w:w="413" w:type="dxa"/>
            <w:gridSpan w:val="3"/>
            <w:shd w:val="clear" w:color="auto" w:fill="auto"/>
          </w:tcPr>
          <w:p w14:paraId="605ADF3D" w14:textId="77777777" w:rsidR="00057E85" w:rsidRDefault="00057E85" w:rsidP="008A04C2">
            <w:pPr>
              <w:spacing w:after="100" w:line="240" w:lineRule="auto"/>
              <w:ind w:left="-108"/>
              <w:rPr>
                <w:rFonts w:asciiTheme="minorBidi" w:eastAsia="SimSun" w:hAnsiTheme="minorBidi"/>
                <w:bCs/>
                <w:sz w:val="18"/>
                <w:szCs w:val="18"/>
                <w:lang w:val="es-ES" w:eastAsia="zh-CN"/>
              </w:rPr>
            </w:pPr>
          </w:p>
        </w:tc>
        <w:tc>
          <w:tcPr>
            <w:tcW w:w="7667" w:type="dxa"/>
            <w:gridSpan w:val="33"/>
          </w:tcPr>
          <w:p w14:paraId="19330D84" w14:textId="373CA3ED" w:rsidR="00057E85" w:rsidRPr="00A6042F" w:rsidRDefault="00057E85" w:rsidP="008A04C2">
            <w:pPr>
              <w:spacing w:after="100" w:line="240" w:lineRule="auto"/>
              <w:ind w:left="-108"/>
              <w:rPr>
                <w:rFonts w:asciiTheme="minorBidi" w:hAnsiTheme="minorBidi"/>
                <w:spacing w:val="-2"/>
                <w:sz w:val="18"/>
                <w:szCs w:val="18"/>
                <w:lang w:val="es-ES_tradnl"/>
              </w:rPr>
            </w:pPr>
            <w:r w:rsidRPr="00E3272A">
              <w:rPr>
                <w:rFonts w:asciiTheme="minorBidi" w:hAnsiTheme="minorBidi"/>
                <w:color w:val="808080" w:themeColor="background1" w:themeShade="80"/>
                <w:spacing w:val="-2"/>
                <w:sz w:val="18"/>
                <w:szCs w:val="18"/>
                <w:lang w:val="es-ES_tradnl"/>
              </w:rPr>
              <w:t xml:space="preserve">En caso </w:t>
            </w:r>
            <w:r w:rsidR="004F4C95">
              <w:rPr>
                <w:rFonts w:asciiTheme="minorBidi" w:hAnsiTheme="minorBidi"/>
                <w:color w:val="808080" w:themeColor="background1" w:themeShade="80"/>
                <w:spacing w:val="-2"/>
                <w:sz w:val="18"/>
                <w:szCs w:val="18"/>
                <w:lang w:val="es-ES_tradnl"/>
              </w:rPr>
              <w:t>negativo</w:t>
            </w:r>
            <w:r w:rsidRPr="00E3272A">
              <w:rPr>
                <w:rFonts w:asciiTheme="minorBidi" w:hAnsiTheme="minorBidi"/>
                <w:color w:val="808080" w:themeColor="background1" w:themeShade="80"/>
                <w:spacing w:val="-2"/>
                <w:sz w:val="18"/>
                <w:szCs w:val="18"/>
                <w:lang w:val="es-ES_tradnl"/>
              </w:rPr>
              <w:t>:</w:t>
            </w:r>
          </w:p>
        </w:tc>
        <w:tc>
          <w:tcPr>
            <w:tcW w:w="2268" w:type="dxa"/>
            <w:gridSpan w:val="7"/>
            <w:shd w:val="clear" w:color="auto" w:fill="auto"/>
            <w:vAlign w:val="bottom"/>
          </w:tcPr>
          <w:p w14:paraId="569A3913" w14:textId="77777777" w:rsidR="00057E85" w:rsidRPr="00A6042F" w:rsidRDefault="00057E85" w:rsidP="008A04C2">
            <w:pPr>
              <w:spacing w:after="100" w:line="240" w:lineRule="auto"/>
              <w:ind w:left="-108" w:right="-108"/>
              <w:jc w:val="right"/>
              <w:rPr>
                <w:rFonts w:asciiTheme="minorBidi" w:hAnsiTheme="minorBidi"/>
                <w:sz w:val="18"/>
                <w:szCs w:val="18"/>
                <w:lang w:val="es-ES"/>
              </w:rPr>
            </w:pPr>
          </w:p>
        </w:tc>
      </w:tr>
      <w:tr w:rsidR="00057E85" w:rsidRPr="002B0F90" w14:paraId="3C6677FA" w14:textId="77777777" w:rsidTr="007F48BB">
        <w:trPr>
          <w:gridAfter w:val="1"/>
          <w:wAfter w:w="851" w:type="dxa"/>
          <w:trHeight w:val="312"/>
        </w:trPr>
        <w:tc>
          <w:tcPr>
            <w:tcW w:w="413" w:type="dxa"/>
            <w:gridSpan w:val="3"/>
            <w:shd w:val="clear" w:color="auto" w:fill="auto"/>
          </w:tcPr>
          <w:p w14:paraId="506DE4EE" w14:textId="77777777" w:rsidR="00057E85" w:rsidRDefault="00057E85" w:rsidP="008A04C2">
            <w:pPr>
              <w:spacing w:after="100" w:line="240" w:lineRule="auto"/>
              <w:ind w:left="-108"/>
              <w:rPr>
                <w:rFonts w:asciiTheme="minorBidi" w:eastAsia="SimSun" w:hAnsiTheme="minorBidi"/>
                <w:bCs/>
                <w:sz w:val="18"/>
                <w:szCs w:val="18"/>
                <w:lang w:val="es-ES" w:eastAsia="zh-CN"/>
              </w:rPr>
            </w:pPr>
          </w:p>
        </w:tc>
        <w:tc>
          <w:tcPr>
            <w:tcW w:w="7667" w:type="dxa"/>
            <w:gridSpan w:val="33"/>
          </w:tcPr>
          <w:p w14:paraId="1E0D63A6" w14:textId="77777777" w:rsidR="00FE1DE0" w:rsidRDefault="00342425" w:rsidP="008A04C2">
            <w:pPr>
              <w:spacing w:after="100" w:line="240" w:lineRule="auto"/>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1</w:t>
            </w:r>
            <w:r w:rsidR="002157AD">
              <w:rPr>
                <w:rFonts w:asciiTheme="minorBidi" w:hAnsiTheme="minorBidi"/>
                <w:color w:val="808080" w:themeColor="background1" w:themeShade="80"/>
                <w:spacing w:val="-2"/>
                <w:sz w:val="18"/>
                <w:szCs w:val="18"/>
                <w:lang w:val="es-ES_tradnl"/>
              </w:rPr>
              <w:t xml:space="preserve">.1 </w:t>
            </w:r>
            <w:r w:rsidRPr="001A50A1">
              <w:rPr>
                <w:rFonts w:asciiTheme="minorBidi" w:hAnsiTheme="minorBidi"/>
                <w:color w:val="808080" w:themeColor="background1" w:themeShade="80"/>
                <w:spacing w:val="-2"/>
                <w:sz w:val="18"/>
                <w:szCs w:val="18"/>
                <w:lang w:val="es-ES_tradnl"/>
              </w:rPr>
              <w:t>Todos sus programas y sistemas informáticos tienen soporte del fabricante</w:t>
            </w:r>
            <w:r w:rsidR="002157AD">
              <w:rPr>
                <w:rFonts w:asciiTheme="minorBidi" w:hAnsiTheme="minorBidi"/>
                <w:color w:val="808080" w:themeColor="background1" w:themeShade="80"/>
                <w:spacing w:val="-2"/>
                <w:sz w:val="18"/>
                <w:szCs w:val="18"/>
                <w:lang w:val="es-ES_tradnl"/>
              </w:rPr>
              <w:t xml:space="preserve">? </w:t>
            </w:r>
            <w:r w:rsidR="002157AD" w:rsidRPr="00A6042F">
              <w:rPr>
                <w:rFonts w:asciiTheme="minorBidi" w:hAnsiTheme="minorBidi"/>
                <w:sz w:val="18"/>
                <w:szCs w:val="18"/>
                <w:lang w:val="es-ES"/>
              </w:rPr>
              <w:t xml:space="preserve">Sí </w:t>
            </w:r>
            <w:r w:rsidR="002157AD" w:rsidRPr="00A6042F">
              <w:rPr>
                <w:rFonts w:asciiTheme="minorBidi" w:hAnsiTheme="minorBidi"/>
                <w:sz w:val="18"/>
                <w:szCs w:val="18"/>
              </w:rPr>
              <w:fldChar w:fldCharType="begin">
                <w:ffData>
                  <w:name w:val="Check1"/>
                  <w:enabled/>
                  <w:calcOnExit w:val="0"/>
                  <w:checkBox>
                    <w:sizeAuto/>
                    <w:default w:val="0"/>
                  </w:checkBox>
                </w:ffData>
              </w:fldChar>
            </w:r>
            <w:r w:rsidR="002157AD"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002157AD" w:rsidRPr="00A6042F">
              <w:rPr>
                <w:rFonts w:asciiTheme="minorBidi" w:hAnsiTheme="minorBidi"/>
                <w:sz w:val="18"/>
                <w:szCs w:val="18"/>
              </w:rPr>
              <w:fldChar w:fldCharType="end"/>
            </w:r>
            <w:r w:rsidR="002157AD" w:rsidRPr="00A6042F">
              <w:rPr>
                <w:rFonts w:asciiTheme="minorBidi" w:hAnsiTheme="minorBidi"/>
                <w:sz w:val="18"/>
                <w:szCs w:val="18"/>
                <w:lang w:val="es-ES"/>
              </w:rPr>
              <w:t xml:space="preserve">   No</w:t>
            </w:r>
            <w:r w:rsidR="002157AD">
              <w:rPr>
                <w:rFonts w:asciiTheme="minorBidi" w:hAnsiTheme="minorBidi"/>
                <w:sz w:val="18"/>
                <w:szCs w:val="18"/>
                <w:lang w:val="es-ES"/>
              </w:rPr>
              <w:t xml:space="preserve"> </w:t>
            </w:r>
            <w:r w:rsidR="002157AD" w:rsidRPr="00A6042F">
              <w:rPr>
                <w:rFonts w:asciiTheme="minorBidi" w:hAnsiTheme="minorBidi"/>
                <w:sz w:val="18"/>
                <w:szCs w:val="18"/>
              </w:rPr>
              <w:fldChar w:fldCharType="begin">
                <w:ffData>
                  <w:name w:val="Check1"/>
                  <w:enabled/>
                  <w:calcOnExit w:val="0"/>
                  <w:checkBox>
                    <w:sizeAuto/>
                    <w:default w:val="0"/>
                  </w:checkBox>
                </w:ffData>
              </w:fldChar>
            </w:r>
            <w:r w:rsidR="002157AD"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002157AD" w:rsidRPr="00A6042F">
              <w:rPr>
                <w:rFonts w:asciiTheme="minorBidi" w:hAnsiTheme="minorBidi"/>
                <w:sz w:val="18"/>
                <w:szCs w:val="18"/>
              </w:rPr>
              <w:fldChar w:fldCharType="end"/>
            </w:r>
            <w:r w:rsidR="002157AD" w:rsidRPr="00C2752D">
              <w:rPr>
                <w:rFonts w:asciiTheme="minorBidi" w:hAnsiTheme="minorBidi"/>
                <w:sz w:val="18"/>
                <w:szCs w:val="18"/>
                <w:lang w:val="es-ES_tradnl"/>
              </w:rPr>
              <w:t xml:space="preserve"> </w:t>
            </w:r>
            <w:r w:rsidR="00FE1DE0">
              <w:rPr>
                <w:rFonts w:asciiTheme="minorBidi" w:hAnsiTheme="minorBidi"/>
                <w:sz w:val="18"/>
                <w:szCs w:val="18"/>
                <w:lang w:val="es-ES_tradnl"/>
              </w:rPr>
              <w:t xml:space="preserve">   </w:t>
            </w:r>
          </w:p>
          <w:p w14:paraId="22F460C5" w14:textId="7A186EE3" w:rsidR="00057E85" w:rsidRPr="00A6042F" w:rsidRDefault="00FE1DE0" w:rsidP="008A04C2">
            <w:pPr>
              <w:spacing w:after="100" w:line="240" w:lineRule="auto"/>
              <w:ind w:left="-108"/>
              <w:rPr>
                <w:rFonts w:asciiTheme="minorBidi" w:hAnsiTheme="minorBidi"/>
                <w:spacing w:val="-2"/>
                <w:sz w:val="18"/>
                <w:szCs w:val="18"/>
                <w:lang w:val="es-ES_tradnl"/>
              </w:rPr>
            </w:pPr>
            <w:r>
              <w:rPr>
                <w:rFonts w:asciiTheme="minorBidi" w:hAnsiTheme="minorBidi"/>
                <w:color w:val="808080" w:themeColor="background1" w:themeShade="80"/>
                <w:spacing w:val="-2"/>
                <w:sz w:val="18"/>
                <w:szCs w:val="18"/>
                <w:lang w:val="es-ES_tradnl"/>
              </w:rPr>
              <w:t xml:space="preserve">       </w:t>
            </w:r>
            <w:r w:rsidR="002157AD" w:rsidRPr="00C2752D">
              <w:rPr>
                <w:rFonts w:asciiTheme="minorBidi" w:hAnsiTheme="minorBidi"/>
                <w:color w:val="808080" w:themeColor="background1" w:themeShade="80"/>
                <w:sz w:val="18"/>
                <w:szCs w:val="18"/>
                <w:lang w:val="es-ES_tradnl"/>
              </w:rPr>
              <w:t xml:space="preserve">En caso </w:t>
            </w:r>
            <w:r w:rsidR="00002D47">
              <w:rPr>
                <w:rFonts w:asciiTheme="minorBidi" w:hAnsiTheme="minorBidi"/>
                <w:color w:val="808080" w:themeColor="background1" w:themeShade="80"/>
                <w:sz w:val="18"/>
                <w:szCs w:val="18"/>
                <w:lang w:val="es-ES_tradnl"/>
              </w:rPr>
              <w:t>negati</w:t>
            </w:r>
            <w:r w:rsidR="002157AD" w:rsidRPr="00C2752D">
              <w:rPr>
                <w:rFonts w:asciiTheme="minorBidi" w:hAnsiTheme="minorBidi"/>
                <w:color w:val="808080" w:themeColor="background1" w:themeShade="80"/>
                <w:sz w:val="18"/>
                <w:szCs w:val="18"/>
                <w:lang w:val="es-ES_tradnl"/>
              </w:rPr>
              <w:t>vo,</w:t>
            </w:r>
            <w:r w:rsidR="002157AD">
              <w:rPr>
                <w:rFonts w:asciiTheme="minorBidi" w:hAnsiTheme="minorBidi"/>
                <w:color w:val="808080" w:themeColor="background1" w:themeShade="80"/>
                <w:sz w:val="18"/>
                <w:szCs w:val="18"/>
                <w:lang w:val="es-ES_tradnl"/>
              </w:rPr>
              <w:t xml:space="preserve">  </w:t>
            </w:r>
          </w:p>
        </w:tc>
        <w:tc>
          <w:tcPr>
            <w:tcW w:w="2268" w:type="dxa"/>
            <w:gridSpan w:val="7"/>
            <w:shd w:val="clear" w:color="auto" w:fill="auto"/>
            <w:vAlign w:val="bottom"/>
          </w:tcPr>
          <w:p w14:paraId="14312509" w14:textId="77777777" w:rsidR="00057E85" w:rsidRPr="00A6042F" w:rsidRDefault="00057E85" w:rsidP="008A04C2">
            <w:pPr>
              <w:spacing w:after="100" w:line="240" w:lineRule="auto"/>
              <w:ind w:left="-108" w:right="-108"/>
              <w:jc w:val="right"/>
              <w:rPr>
                <w:rFonts w:asciiTheme="minorBidi" w:hAnsiTheme="minorBidi"/>
                <w:sz w:val="18"/>
                <w:szCs w:val="18"/>
                <w:lang w:val="es-ES"/>
              </w:rPr>
            </w:pPr>
          </w:p>
        </w:tc>
      </w:tr>
      <w:tr w:rsidR="00AC032B" w:rsidRPr="00357BF4" w14:paraId="6EE7CF29" w14:textId="77777777" w:rsidTr="007F48BB">
        <w:trPr>
          <w:gridAfter w:val="1"/>
          <w:wAfter w:w="851" w:type="dxa"/>
          <w:trHeight w:val="312"/>
        </w:trPr>
        <w:tc>
          <w:tcPr>
            <w:tcW w:w="413" w:type="dxa"/>
            <w:gridSpan w:val="3"/>
            <w:shd w:val="clear" w:color="auto" w:fill="auto"/>
          </w:tcPr>
          <w:p w14:paraId="01782A06"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662614FC" w14:textId="0B5572A6" w:rsidR="008A04C2" w:rsidRPr="00057E85"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r w:rsidRPr="00057E85">
              <w:rPr>
                <w:rFonts w:asciiTheme="minorBidi" w:eastAsia="SimSun" w:hAnsiTheme="minorBidi"/>
                <w:bCs/>
                <w:color w:val="808080" w:themeColor="background1" w:themeShade="80"/>
                <w:sz w:val="18"/>
                <w:szCs w:val="18"/>
                <w:lang w:val="es-ES" w:eastAsia="zh-CN"/>
              </w:rPr>
              <w:t>a.</w:t>
            </w:r>
          </w:p>
        </w:tc>
        <w:tc>
          <w:tcPr>
            <w:tcW w:w="7281" w:type="dxa"/>
            <w:gridSpan w:val="32"/>
            <w:shd w:val="clear" w:color="auto" w:fill="auto"/>
          </w:tcPr>
          <w:p w14:paraId="79F0DE80" w14:textId="193D6CA9" w:rsidR="008A04C2" w:rsidRPr="00E3272A"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r w:rsidRPr="00E3272A">
              <w:rPr>
                <w:rFonts w:asciiTheme="minorBidi" w:hAnsiTheme="minorBidi"/>
                <w:color w:val="808080" w:themeColor="background1" w:themeShade="80"/>
                <w:spacing w:val="-2"/>
                <w:sz w:val="18"/>
                <w:szCs w:val="18"/>
                <w:lang w:val="es-ES_tradnl"/>
              </w:rPr>
              <w:t xml:space="preserve">Qué sistemas son y para qué son usados?  </w:t>
            </w:r>
          </w:p>
        </w:tc>
        <w:tc>
          <w:tcPr>
            <w:tcW w:w="2268" w:type="dxa"/>
            <w:gridSpan w:val="7"/>
            <w:shd w:val="clear" w:color="auto" w:fill="auto"/>
            <w:vAlign w:val="bottom"/>
          </w:tcPr>
          <w:p w14:paraId="2894C8CB"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589BF794" w14:textId="77777777" w:rsidTr="007F48BB">
        <w:trPr>
          <w:gridAfter w:val="1"/>
          <w:wAfter w:w="851" w:type="dxa"/>
          <w:trHeight w:val="312"/>
        </w:trPr>
        <w:tc>
          <w:tcPr>
            <w:tcW w:w="413" w:type="dxa"/>
            <w:gridSpan w:val="3"/>
            <w:shd w:val="clear" w:color="auto" w:fill="auto"/>
          </w:tcPr>
          <w:p w14:paraId="3ACBAE52" w14:textId="77777777" w:rsidR="008A04C2" w:rsidRPr="00A6042F" w:rsidRDefault="008A04C2" w:rsidP="006A5F29">
            <w:pPr>
              <w:spacing w:after="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tcPr>
          <w:p w14:paraId="32EB5522" w14:textId="77777777" w:rsidR="008A04C2" w:rsidRPr="00057E85" w:rsidRDefault="008A04C2" w:rsidP="006A5F29">
            <w:pPr>
              <w:spacing w:after="0" w:line="240" w:lineRule="auto"/>
              <w:ind w:left="-108"/>
              <w:rPr>
                <w:rFonts w:asciiTheme="minorBidi" w:eastAsia="SimSun" w:hAnsiTheme="minorBidi"/>
                <w:bCs/>
                <w:color w:val="808080" w:themeColor="background1" w:themeShade="80"/>
                <w:sz w:val="18"/>
                <w:szCs w:val="18"/>
                <w:lang w:val="es-ES" w:eastAsia="zh-CN"/>
              </w:rPr>
            </w:pPr>
          </w:p>
        </w:tc>
        <w:tc>
          <w:tcPr>
            <w:tcW w:w="7281"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092DCEEC" w14:textId="77777777" w:rsidR="008A04C2" w:rsidRPr="00E3272A" w:rsidRDefault="008A04C2" w:rsidP="006A5F29">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2268" w:type="dxa"/>
            <w:gridSpan w:val="7"/>
            <w:tcBorders>
              <w:left w:val="single" w:sz="4" w:space="0" w:color="auto"/>
            </w:tcBorders>
            <w:shd w:val="clear" w:color="auto" w:fill="auto"/>
            <w:vAlign w:val="bottom"/>
          </w:tcPr>
          <w:p w14:paraId="3D67F7D8" w14:textId="77777777" w:rsidR="008A04C2" w:rsidRPr="00A6042F" w:rsidRDefault="008A04C2" w:rsidP="006A5F29">
            <w:pPr>
              <w:spacing w:after="0" w:line="240" w:lineRule="auto"/>
              <w:ind w:left="-108" w:right="-108"/>
              <w:jc w:val="right"/>
              <w:rPr>
                <w:rFonts w:asciiTheme="minorBidi" w:eastAsia="SimSun" w:hAnsiTheme="minorBidi"/>
                <w:bCs/>
                <w:sz w:val="18"/>
                <w:szCs w:val="18"/>
                <w:lang w:val="es-ES" w:eastAsia="zh-CN"/>
              </w:rPr>
            </w:pPr>
          </w:p>
        </w:tc>
      </w:tr>
      <w:tr w:rsidR="00AC032B" w:rsidRPr="00357BF4" w14:paraId="3C19D2F6" w14:textId="77777777" w:rsidTr="00D97DD9">
        <w:trPr>
          <w:trHeight w:val="312"/>
        </w:trPr>
        <w:tc>
          <w:tcPr>
            <w:tcW w:w="413" w:type="dxa"/>
            <w:gridSpan w:val="3"/>
            <w:shd w:val="clear" w:color="auto" w:fill="auto"/>
          </w:tcPr>
          <w:p w14:paraId="7C78CFD0" w14:textId="77777777" w:rsidR="008A04C2" w:rsidRPr="00A6042F" w:rsidRDefault="008A04C2" w:rsidP="005A4CBA">
            <w:pPr>
              <w:spacing w:before="100" w:after="100" w:line="240" w:lineRule="auto"/>
              <w:ind w:left="-108"/>
              <w:rPr>
                <w:rFonts w:asciiTheme="minorBidi" w:eastAsia="SimSun" w:hAnsiTheme="minorBidi"/>
                <w:bCs/>
                <w:sz w:val="18"/>
                <w:szCs w:val="18"/>
                <w:lang w:val="es-ES" w:eastAsia="zh-CN"/>
              </w:rPr>
            </w:pPr>
          </w:p>
        </w:tc>
        <w:tc>
          <w:tcPr>
            <w:tcW w:w="386" w:type="dxa"/>
            <w:shd w:val="clear" w:color="auto" w:fill="auto"/>
          </w:tcPr>
          <w:p w14:paraId="41C96848" w14:textId="5CA3B907" w:rsidR="008A04C2" w:rsidRPr="00057E85" w:rsidRDefault="008A04C2" w:rsidP="005A4CBA">
            <w:pPr>
              <w:spacing w:before="100" w:after="100" w:line="240" w:lineRule="auto"/>
              <w:ind w:left="-108"/>
              <w:rPr>
                <w:rFonts w:asciiTheme="minorBidi" w:eastAsia="SimSun" w:hAnsiTheme="minorBidi"/>
                <w:bCs/>
                <w:color w:val="808080" w:themeColor="background1" w:themeShade="80"/>
                <w:sz w:val="18"/>
                <w:szCs w:val="18"/>
                <w:lang w:val="es-ES" w:eastAsia="zh-CN"/>
              </w:rPr>
            </w:pPr>
            <w:r w:rsidRPr="00057E85">
              <w:rPr>
                <w:rFonts w:asciiTheme="minorBidi" w:eastAsia="SimSun" w:hAnsiTheme="minorBidi"/>
                <w:bCs/>
                <w:color w:val="808080" w:themeColor="background1" w:themeShade="80"/>
                <w:sz w:val="18"/>
                <w:szCs w:val="18"/>
                <w:lang w:val="es-ES" w:eastAsia="zh-CN"/>
              </w:rPr>
              <w:t>b.</w:t>
            </w:r>
          </w:p>
        </w:tc>
        <w:tc>
          <w:tcPr>
            <w:tcW w:w="8557" w:type="dxa"/>
            <w:gridSpan w:val="38"/>
            <w:shd w:val="clear" w:color="auto" w:fill="auto"/>
          </w:tcPr>
          <w:p w14:paraId="66B26699" w14:textId="5300642B" w:rsidR="008A04C2" w:rsidRPr="00E3272A" w:rsidRDefault="008A04C2" w:rsidP="0030223B">
            <w:pPr>
              <w:spacing w:before="100" w:after="100" w:line="240" w:lineRule="auto"/>
              <w:ind w:left="-108" w:right="462"/>
              <w:rPr>
                <w:rFonts w:asciiTheme="minorBidi" w:eastAsia="SimSun" w:hAnsiTheme="minorBidi"/>
                <w:bCs/>
                <w:color w:val="808080" w:themeColor="background1" w:themeShade="80"/>
                <w:sz w:val="18"/>
                <w:szCs w:val="18"/>
                <w:lang w:val="es-ES" w:eastAsia="zh-CN"/>
              </w:rPr>
            </w:pPr>
            <w:r w:rsidRPr="00E3272A">
              <w:rPr>
                <w:rFonts w:asciiTheme="minorBidi" w:hAnsiTheme="minorBidi"/>
                <w:color w:val="808080" w:themeColor="background1" w:themeShade="80"/>
                <w:sz w:val="18"/>
                <w:szCs w:val="18"/>
                <w:lang w:val="es-ES"/>
              </w:rPr>
              <w:t xml:space="preserve">Cuándos dispositivos cuentan con sistemas sin soporte del fabricante, y qué porcentaje representan sobre el total de sus equipos?  </w:t>
            </w:r>
          </w:p>
        </w:tc>
        <w:tc>
          <w:tcPr>
            <w:tcW w:w="1843" w:type="dxa"/>
            <w:gridSpan w:val="2"/>
            <w:shd w:val="clear" w:color="auto" w:fill="auto"/>
            <w:vAlign w:val="bottom"/>
          </w:tcPr>
          <w:p w14:paraId="6516F09E"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566DF297" w14:textId="77777777" w:rsidTr="007F48BB">
        <w:trPr>
          <w:gridAfter w:val="1"/>
          <w:wAfter w:w="851" w:type="dxa"/>
          <w:trHeight w:val="312"/>
        </w:trPr>
        <w:tc>
          <w:tcPr>
            <w:tcW w:w="413" w:type="dxa"/>
            <w:gridSpan w:val="3"/>
            <w:shd w:val="clear" w:color="auto" w:fill="auto"/>
          </w:tcPr>
          <w:p w14:paraId="7275C7FF" w14:textId="77777777" w:rsidR="008A04C2" w:rsidRPr="00A6042F" w:rsidRDefault="008A04C2" w:rsidP="006A5F29">
            <w:pPr>
              <w:spacing w:after="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tcPr>
          <w:p w14:paraId="2B867CAC" w14:textId="77777777" w:rsidR="008A04C2" w:rsidRPr="00057E85" w:rsidRDefault="008A04C2" w:rsidP="006A5F29">
            <w:pPr>
              <w:spacing w:after="0" w:line="240" w:lineRule="auto"/>
              <w:ind w:left="-108"/>
              <w:rPr>
                <w:rFonts w:asciiTheme="minorBidi" w:eastAsia="SimSun" w:hAnsiTheme="minorBidi"/>
                <w:bCs/>
                <w:color w:val="808080" w:themeColor="background1" w:themeShade="80"/>
                <w:sz w:val="18"/>
                <w:szCs w:val="18"/>
                <w:lang w:val="es-ES" w:eastAsia="zh-CN"/>
              </w:rPr>
            </w:pPr>
          </w:p>
        </w:tc>
        <w:tc>
          <w:tcPr>
            <w:tcW w:w="7281"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61698FD9" w14:textId="77777777" w:rsidR="008A04C2" w:rsidRPr="00E3272A" w:rsidRDefault="008A04C2" w:rsidP="006A5F29">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2268" w:type="dxa"/>
            <w:gridSpan w:val="7"/>
            <w:tcBorders>
              <w:left w:val="single" w:sz="4" w:space="0" w:color="auto"/>
            </w:tcBorders>
            <w:shd w:val="clear" w:color="auto" w:fill="auto"/>
            <w:vAlign w:val="bottom"/>
          </w:tcPr>
          <w:p w14:paraId="29C06EF8" w14:textId="77777777" w:rsidR="008A04C2" w:rsidRPr="00A6042F" w:rsidRDefault="008A04C2" w:rsidP="006A5F29">
            <w:pPr>
              <w:spacing w:after="0" w:line="240" w:lineRule="auto"/>
              <w:ind w:left="-108" w:right="-108"/>
              <w:jc w:val="right"/>
              <w:rPr>
                <w:rFonts w:asciiTheme="minorBidi" w:eastAsia="SimSun" w:hAnsiTheme="minorBidi"/>
                <w:bCs/>
                <w:sz w:val="18"/>
                <w:szCs w:val="18"/>
                <w:lang w:val="es-ES" w:eastAsia="zh-CN"/>
              </w:rPr>
            </w:pPr>
          </w:p>
        </w:tc>
      </w:tr>
      <w:tr w:rsidR="00AC032B" w:rsidRPr="00357BF4" w14:paraId="7E09EFDC" w14:textId="77777777" w:rsidTr="007F48BB">
        <w:trPr>
          <w:gridAfter w:val="1"/>
          <w:wAfter w:w="851" w:type="dxa"/>
          <w:trHeight w:val="312"/>
        </w:trPr>
        <w:tc>
          <w:tcPr>
            <w:tcW w:w="413" w:type="dxa"/>
            <w:gridSpan w:val="3"/>
            <w:shd w:val="clear" w:color="auto" w:fill="auto"/>
          </w:tcPr>
          <w:p w14:paraId="4DDA1B3F" w14:textId="77777777" w:rsidR="008A04C2" w:rsidRPr="00A6042F" w:rsidRDefault="008A04C2" w:rsidP="005A4CBA">
            <w:pPr>
              <w:spacing w:before="100" w:after="100" w:line="240" w:lineRule="auto"/>
              <w:ind w:left="-108"/>
              <w:rPr>
                <w:rFonts w:asciiTheme="minorBidi" w:eastAsia="SimSun" w:hAnsiTheme="minorBidi"/>
                <w:bCs/>
                <w:sz w:val="18"/>
                <w:szCs w:val="18"/>
                <w:lang w:val="es-ES" w:eastAsia="zh-CN"/>
              </w:rPr>
            </w:pPr>
          </w:p>
        </w:tc>
        <w:tc>
          <w:tcPr>
            <w:tcW w:w="386" w:type="dxa"/>
            <w:shd w:val="clear" w:color="auto" w:fill="auto"/>
          </w:tcPr>
          <w:p w14:paraId="43541528" w14:textId="61CE2284" w:rsidR="008A04C2" w:rsidRPr="00057E85" w:rsidRDefault="008A04C2" w:rsidP="005A4CBA">
            <w:pPr>
              <w:spacing w:before="100" w:after="100" w:line="240" w:lineRule="auto"/>
              <w:ind w:left="-108"/>
              <w:rPr>
                <w:rFonts w:asciiTheme="minorBidi" w:eastAsia="SimSun" w:hAnsiTheme="minorBidi"/>
                <w:bCs/>
                <w:color w:val="808080" w:themeColor="background1" w:themeShade="80"/>
                <w:sz w:val="18"/>
                <w:szCs w:val="18"/>
                <w:lang w:val="es-ES" w:eastAsia="zh-CN"/>
              </w:rPr>
            </w:pPr>
            <w:r w:rsidRPr="00057E85">
              <w:rPr>
                <w:rFonts w:asciiTheme="minorBidi" w:eastAsia="SimSun" w:hAnsiTheme="minorBidi"/>
                <w:bCs/>
                <w:color w:val="808080" w:themeColor="background1" w:themeShade="80"/>
                <w:sz w:val="18"/>
                <w:szCs w:val="18"/>
                <w:lang w:val="es-ES" w:eastAsia="zh-CN"/>
              </w:rPr>
              <w:t>c.</w:t>
            </w:r>
          </w:p>
        </w:tc>
        <w:tc>
          <w:tcPr>
            <w:tcW w:w="7281" w:type="dxa"/>
            <w:gridSpan w:val="32"/>
            <w:shd w:val="clear" w:color="auto" w:fill="auto"/>
          </w:tcPr>
          <w:p w14:paraId="0BBC6E22" w14:textId="08A38F04" w:rsidR="008A04C2" w:rsidRPr="00E3272A" w:rsidRDefault="008A04C2" w:rsidP="005A4CBA">
            <w:pPr>
              <w:spacing w:before="100" w:after="100" w:line="240" w:lineRule="auto"/>
              <w:ind w:left="-108" w:right="-108"/>
              <w:rPr>
                <w:rFonts w:asciiTheme="minorBidi" w:eastAsia="SimSun" w:hAnsiTheme="minorBidi"/>
                <w:bCs/>
                <w:color w:val="808080" w:themeColor="background1" w:themeShade="80"/>
                <w:sz w:val="18"/>
                <w:szCs w:val="18"/>
                <w:lang w:val="es-ES" w:eastAsia="zh-CN"/>
              </w:rPr>
            </w:pPr>
            <w:r w:rsidRPr="00E3272A">
              <w:rPr>
                <w:rFonts w:asciiTheme="minorBidi" w:hAnsiTheme="minorBidi"/>
                <w:color w:val="808080" w:themeColor="background1" w:themeShade="80"/>
                <w:sz w:val="18"/>
                <w:szCs w:val="18"/>
                <w:lang w:val="es-ES"/>
              </w:rPr>
              <w:t xml:space="preserve">Aplica, para </w:t>
            </w:r>
            <w:r w:rsidRPr="00E3272A">
              <w:rPr>
                <w:rFonts w:asciiTheme="minorBidi" w:hAnsiTheme="minorBidi"/>
                <w:b/>
                <w:bCs/>
                <w:color w:val="808080" w:themeColor="background1" w:themeShade="80"/>
                <w:sz w:val="18"/>
                <w:szCs w:val="18"/>
                <w:lang w:val="es-ES"/>
              </w:rPr>
              <w:t>todos los sistemas sin soporte</w:t>
            </w:r>
            <w:r w:rsidRPr="00E3272A">
              <w:rPr>
                <w:rFonts w:asciiTheme="minorBidi" w:hAnsiTheme="minorBidi"/>
                <w:color w:val="808080" w:themeColor="background1" w:themeShade="80"/>
                <w:sz w:val="18"/>
                <w:szCs w:val="18"/>
                <w:lang w:val="es-ES"/>
              </w:rPr>
              <w:t xml:space="preserve"> alguna de las medidas de mitigación </w:t>
            </w:r>
            <w:r w:rsidR="008758B4" w:rsidRPr="00E3272A">
              <w:rPr>
                <w:rFonts w:asciiTheme="minorBidi" w:hAnsiTheme="minorBidi"/>
                <w:color w:val="808080" w:themeColor="background1" w:themeShade="80"/>
                <w:sz w:val="18"/>
                <w:szCs w:val="18"/>
                <w:lang w:val="es-ES"/>
              </w:rPr>
              <w:br/>
            </w:r>
            <w:r w:rsidRPr="00E3272A">
              <w:rPr>
                <w:rFonts w:asciiTheme="minorBidi" w:hAnsiTheme="minorBidi"/>
                <w:color w:val="808080" w:themeColor="background1" w:themeShade="80"/>
                <w:sz w:val="18"/>
                <w:szCs w:val="18"/>
                <w:lang w:val="es-ES"/>
              </w:rPr>
              <w:t>detalladas abajo</w:t>
            </w:r>
            <w:r w:rsidR="00FE1DE0">
              <w:rPr>
                <w:rFonts w:asciiTheme="minorBidi" w:hAnsiTheme="minorBidi"/>
                <w:color w:val="808080" w:themeColor="background1" w:themeShade="80"/>
                <w:sz w:val="18"/>
                <w:szCs w:val="18"/>
                <w:lang w:val="es-ES"/>
              </w:rPr>
              <w:t>?</w:t>
            </w:r>
          </w:p>
        </w:tc>
        <w:tc>
          <w:tcPr>
            <w:tcW w:w="2268" w:type="dxa"/>
            <w:gridSpan w:val="7"/>
            <w:shd w:val="clear" w:color="auto" w:fill="auto"/>
            <w:vAlign w:val="bottom"/>
          </w:tcPr>
          <w:p w14:paraId="56D9D695"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8758B4" w:rsidRPr="00357BF4" w14:paraId="0909E56A" w14:textId="77777777" w:rsidTr="007F48BB">
        <w:trPr>
          <w:gridAfter w:val="1"/>
          <w:wAfter w:w="851" w:type="dxa"/>
          <w:trHeight w:val="312"/>
        </w:trPr>
        <w:tc>
          <w:tcPr>
            <w:tcW w:w="413" w:type="dxa"/>
            <w:gridSpan w:val="3"/>
            <w:shd w:val="clear" w:color="auto" w:fill="auto"/>
          </w:tcPr>
          <w:p w14:paraId="475DE2A5"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77CCBB6A" w14:textId="77777777" w:rsidR="008A04C2" w:rsidRPr="00057E85"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p>
        </w:tc>
        <w:tc>
          <w:tcPr>
            <w:tcW w:w="242" w:type="dxa"/>
            <w:gridSpan w:val="2"/>
            <w:shd w:val="clear" w:color="auto" w:fill="auto"/>
          </w:tcPr>
          <w:p w14:paraId="072C3D90" w14:textId="6565BA88" w:rsidR="008A04C2" w:rsidRPr="00E3272A" w:rsidRDefault="008A04C2" w:rsidP="008A04C2">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z w:val="18"/>
                <w:szCs w:val="18"/>
              </w:rPr>
              <w:fldChar w:fldCharType="begin">
                <w:ffData>
                  <w:name w:val="Check2"/>
                  <w:enabled/>
                  <w:calcOnExit w:val="0"/>
                  <w:checkBox>
                    <w:sizeAuto/>
                    <w:default w:val="0"/>
                  </w:checkBox>
                </w:ffData>
              </w:fldChar>
            </w:r>
            <w:r w:rsidRPr="00E3272A">
              <w:rPr>
                <w:rFonts w:asciiTheme="minorBidi" w:hAnsiTheme="minorBidi"/>
                <w:color w:val="808080" w:themeColor="background1" w:themeShade="80"/>
                <w:sz w:val="18"/>
                <w:szCs w:val="18"/>
                <w:lang w:val="es-ES"/>
              </w:rPr>
              <w:instrText xml:space="preserve"> FORMCHECKBOX </w:instrText>
            </w:r>
            <w:r w:rsidR="00357BF4">
              <w:rPr>
                <w:rFonts w:asciiTheme="minorBidi" w:hAnsiTheme="minorBidi"/>
                <w:color w:val="808080" w:themeColor="background1" w:themeShade="80"/>
                <w:sz w:val="18"/>
                <w:szCs w:val="18"/>
              </w:rPr>
            </w:r>
            <w:r w:rsidR="00357BF4">
              <w:rPr>
                <w:rFonts w:asciiTheme="minorBidi" w:hAnsiTheme="minorBidi"/>
                <w:color w:val="808080" w:themeColor="background1" w:themeShade="80"/>
                <w:sz w:val="18"/>
                <w:szCs w:val="18"/>
              </w:rPr>
              <w:fldChar w:fldCharType="separate"/>
            </w:r>
            <w:r w:rsidRPr="00E3272A">
              <w:rPr>
                <w:rFonts w:asciiTheme="minorBidi" w:hAnsiTheme="minorBidi"/>
                <w:color w:val="808080" w:themeColor="background1" w:themeShade="80"/>
                <w:sz w:val="18"/>
                <w:szCs w:val="18"/>
              </w:rPr>
              <w:fldChar w:fldCharType="end"/>
            </w:r>
          </w:p>
        </w:tc>
        <w:tc>
          <w:tcPr>
            <w:tcW w:w="7039" w:type="dxa"/>
            <w:gridSpan w:val="30"/>
            <w:shd w:val="clear" w:color="auto" w:fill="auto"/>
          </w:tcPr>
          <w:p w14:paraId="043ECBCB" w14:textId="4BC4246C" w:rsidR="008A04C2" w:rsidRPr="00E3272A" w:rsidRDefault="008A04C2" w:rsidP="008A04C2">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z w:val="18"/>
                <w:szCs w:val="18"/>
                <w:lang w:val="es-ES"/>
              </w:rPr>
              <w:t>todos los sistemas sin soporte están desconectados de internet y aislados del resto de la red;</w:t>
            </w:r>
          </w:p>
        </w:tc>
        <w:tc>
          <w:tcPr>
            <w:tcW w:w="2268" w:type="dxa"/>
            <w:gridSpan w:val="7"/>
            <w:shd w:val="clear" w:color="auto" w:fill="auto"/>
            <w:vAlign w:val="bottom"/>
          </w:tcPr>
          <w:p w14:paraId="781CEF01"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8758B4" w:rsidRPr="00357BF4" w14:paraId="3F143A39" w14:textId="77777777" w:rsidTr="007F48BB">
        <w:trPr>
          <w:gridAfter w:val="1"/>
          <w:wAfter w:w="851" w:type="dxa"/>
          <w:trHeight w:val="312"/>
        </w:trPr>
        <w:tc>
          <w:tcPr>
            <w:tcW w:w="413" w:type="dxa"/>
            <w:gridSpan w:val="3"/>
            <w:shd w:val="clear" w:color="auto" w:fill="auto"/>
          </w:tcPr>
          <w:p w14:paraId="6670B2C9"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0C87A57C" w14:textId="77777777" w:rsidR="008A04C2" w:rsidRPr="00057E85"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p>
        </w:tc>
        <w:tc>
          <w:tcPr>
            <w:tcW w:w="242" w:type="dxa"/>
            <w:gridSpan w:val="2"/>
            <w:shd w:val="clear" w:color="auto" w:fill="auto"/>
          </w:tcPr>
          <w:p w14:paraId="4AE43F11" w14:textId="7A24B9FB" w:rsidR="008A04C2" w:rsidRPr="00E3272A" w:rsidRDefault="008A04C2" w:rsidP="008A04C2">
            <w:pPr>
              <w:spacing w:after="100" w:line="240" w:lineRule="auto"/>
              <w:ind w:left="-108"/>
              <w:rPr>
                <w:rFonts w:asciiTheme="minorBidi" w:hAnsiTheme="minorBidi"/>
                <w:color w:val="808080" w:themeColor="background1" w:themeShade="80"/>
                <w:sz w:val="18"/>
                <w:szCs w:val="18"/>
              </w:rPr>
            </w:pPr>
            <w:r w:rsidRPr="00E3272A">
              <w:rPr>
                <w:rFonts w:asciiTheme="minorBidi" w:hAnsiTheme="minorBidi"/>
                <w:color w:val="808080" w:themeColor="background1" w:themeShade="80"/>
                <w:sz w:val="18"/>
                <w:szCs w:val="18"/>
              </w:rPr>
              <w:fldChar w:fldCharType="begin">
                <w:ffData>
                  <w:name w:val="Check2"/>
                  <w:enabled/>
                  <w:calcOnExit w:val="0"/>
                  <w:checkBox>
                    <w:sizeAuto/>
                    <w:default w:val="0"/>
                  </w:checkBox>
                </w:ffData>
              </w:fldChar>
            </w:r>
            <w:r w:rsidRPr="00E3272A">
              <w:rPr>
                <w:rFonts w:asciiTheme="minorBidi" w:hAnsiTheme="minorBidi"/>
                <w:color w:val="808080" w:themeColor="background1" w:themeShade="80"/>
                <w:sz w:val="18"/>
                <w:szCs w:val="18"/>
                <w:lang w:val="es-ES"/>
              </w:rPr>
              <w:instrText xml:space="preserve"> FORMCHECKBOX </w:instrText>
            </w:r>
            <w:r w:rsidR="00357BF4">
              <w:rPr>
                <w:rFonts w:asciiTheme="minorBidi" w:hAnsiTheme="minorBidi"/>
                <w:color w:val="808080" w:themeColor="background1" w:themeShade="80"/>
                <w:sz w:val="18"/>
                <w:szCs w:val="18"/>
              </w:rPr>
            </w:r>
            <w:r w:rsidR="00357BF4">
              <w:rPr>
                <w:rFonts w:asciiTheme="minorBidi" w:hAnsiTheme="minorBidi"/>
                <w:color w:val="808080" w:themeColor="background1" w:themeShade="80"/>
                <w:sz w:val="18"/>
                <w:szCs w:val="18"/>
              </w:rPr>
              <w:fldChar w:fldCharType="separate"/>
            </w:r>
            <w:r w:rsidRPr="00E3272A">
              <w:rPr>
                <w:rFonts w:asciiTheme="minorBidi" w:hAnsiTheme="minorBidi"/>
                <w:color w:val="808080" w:themeColor="background1" w:themeShade="80"/>
                <w:sz w:val="18"/>
                <w:szCs w:val="18"/>
              </w:rPr>
              <w:fldChar w:fldCharType="end"/>
            </w:r>
          </w:p>
        </w:tc>
        <w:tc>
          <w:tcPr>
            <w:tcW w:w="7039" w:type="dxa"/>
            <w:gridSpan w:val="30"/>
            <w:shd w:val="clear" w:color="auto" w:fill="auto"/>
          </w:tcPr>
          <w:p w14:paraId="315451C8" w14:textId="23FCCDA7" w:rsidR="008A04C2" w:rsidRPr="00E3272A" w:rsidRDefault="008A04C2" w:rsidP="008A04C2">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z w:val="18"/>
                <w:szCs w:val="18"/>
                <w:lang w:val="es-ES"/>
              </w:rPr>
              <w:t>dispongo de una extensión de soporte especial por parte del fabricante para todos los sistemas sin soporte;</w:t>
            </w:r>
          </w:p>
        </w:tc>
        <w:tc>
          <w:tcPr>
            <w:tcW w:w="2268" w:type="dxa"/>
            <w:gridSpan w:val="7"/>
            <w:shd w:val="clear" w:color="auto" w:fill="auto"/>
            <w:vAlign w:val="bottom"/>
          </w:tcPr>
          <w:p w14:paraId="0AD240FF"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8758B4" w:rsidRPr="008A04C2" w14:paraId="26511DD9" w14:textId="77777777" w:rsidTr="007F48BB">
        <w:trPr>
          <w:gridAfter w:val="1"/>
          <w:wAfter w:w="851" w:type="dxa"/>
          <w:trHeight w:val="312"/>
        </w:trPr>
        <w:tc>
          <w:tcPr>
            <w:tcW w:w="413" w:type="dxa"/>
            <w:gridSpan w:val="3"/>
            <w:shd w:val="clear" w:color="auto" w:fill="auto"/>
          </w:tcPr>
          <w:p w14:paraId="0130870E"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3DB9C282" w14:textId="77777777" w:rsidR="008A04C2" w:rsidRPr="00057E85"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p>
        </w:tc>
        <w:tc>
          <w:tcPr>
            <w:tcW w:w="242" w:type="dxa"/>
            <w:gridSpan w:val="2"/>
            <w:shd w:val="clear" w:color="auto" w:fill="auto"/>
          </w:tcPr>
          <w:p w14:paraId="1A67C554" w14:textId="37E71896" w:rsidR="008A04C2" w:rsidRPr="00E3272A" w:rsidRDefault="008A04C2" w:rsidP="008A04C2">
            <w:pPr>
              <w:spacing w:after="100" w:line="240" w:lineRule="auto"/>
              <w:ind w:left="-108"/>
              <w:rPr>
                <w:rFonts w:asciiTheme="minorBidi" w:hAnsiTheme="minorBidi"/>
                <w:color w:val="808080" w:themeColor="background1" w:themeShade="80"/>
                <w:sz w:val="18"/>
                <w:szCs w:val="18"/>
              </w:rPr>
            </w:pPr>
            <w:r w:rsidRPr="00E3272A">
              <w:rPr>
                <w:rFonts w:asciiTheme="minorBidi" w:hAnsiTheme="minorBidi"/>
                <w:color w:val="808080" w:themeColor="background1" w:themeShade="80"/>
                <w:sz w:val="18"/>
                <w:szCs w:val="18"/>
              </w:rPr>
              <w:fldChar w:fldCharType="begin">
                <w:ffData>
                  <w:name w:val="Check2"/>
                  <w:enabled/>
                  <w:calcOnExit w:val="0"/>
                  <w:checkBox>
                    <w:sizeAuto/>
                    <w:default w:val="0"/>
                  </w:checkBox>
                </w:ffData>
              </w:fldChar>
            </w:r>
            <w:r w:rsidRPr="00E3272A">
              <w:rPr>
                <w:rFonts w:asciiTheme="minorBidi" w:hAnsiTheme="minorBidi"/>
                <w:color w:val="808080" w:themeColor="background1" w:themeShade="80"/>
                <w:sz w:val="18"/>
                <w:szCs w:val="18"/>
                <w:lang w:val="es-ES"/>
              </w:rPr>
              <w:instrText xml:space="preserve"> FORMCHECKBOX </w:instrText>
            </w:r>
            <w:r w:rsidR="00357BF4">
              <w:rPr>
                <w:rFonts w:asciiTheme="minorBidi" w:hAnsiTheme="minorBidi"/>
                <w:color w:val="808080" w:themeColor="background1" w:themeShade="80"/>
                <w:sz w:val="18"/>
                <w:szCs w:val="18"/>
              </w:rPr>
            </w:r>
            <w:r w:rsidR="00357BF4">
              <w:rPr>
                <w:rFonts w:asciiTheme="minorBidi" w:hAnsiTheme="minorBidi"/>
                <w:color w:val="808080" w:themeColor="background1" w:themeShade="80"/>
                <w:sz w:val="18"/>
                <w:szCs w:val="18"/>
              </w:rPr>
              <w:fldChar w:fldCharType="separate"/>
            </w:r>
            <w:r w:rsidRPr="00E3272A">
              <w:rPr>
                <w:rFonts w:asciiTheme="minorBidi" w:hAnsiTheme="minorBidi"/>
                <w:color w:val="808080" w:themeColor="background1" w:themeShade="80"/>
                <w:sz w:val="18"/>
                <w:szCs w:val="18"/>
              </w:rPr>
              <w:fldChar w:fldCharType="end"/>
            </w:r>
          </w:p>
        </w:tc>
        <w:tc>
          <w:tcPr>
            <w:tcW w:w="7039" w:type="dxa"/>
            <w:gridSpan w:val="30"/>
            <w:shd w:val="clear" w:color="auto" w:fill="auto"/>
          </w:tcPr>
          <w:p w14:paraId="1A09ED20" w14:textId="15A0836B" w:rsidR="008A04C2" w:rsidRPr="00E3272A" w:rsidRDefault="008A04C2" w:rsidP="008A04C2">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pacing w:val="-2"/>
                <w:sz w:val="18"/>
                <w:szCs w:val="18"/>
                <w:lang w:val="es-ES_tradnl"/>
              </w:rPr>
              <w:t xml:space="preserve">otro (por favor detallar):  </w:t>
            </w:r>
          </w:p>
        </w:tc>
        <w:tc>
          <w:tcPr>
            <w:tcW w:w="2268" w:type="dxa"/>
            <w:gridSpan w:val="7"/>
            <w:shd w:val="clear" w:color="auto" w:fill="auto"/>
            <w:vAlign w:val="bottom"/>
          </w:tcPr>
          <w:p w14:paraId="09DAB4A7" w14:textId="7777777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63963C9F" w14:textId="77777777" w:rsidTr="007F48BB">
        <w:trPr>
          <w:gridAfter w:val="1"/>
          <w:wAfter w:w="851" w:type="dxa"/>
          <w:trHeight w:val="312"/>
        </w:trPr>
        <w:tc>
          <w:tcPr>
            <w:tcW w:w="413" w:type="dxa"/>
            <w:gridSpan w:val="3"/>
            <w:shd w:val="clear" w:color="auto" w:fill="auto"/>
          </w:tcPr>
          <w:p w14:paraId="625C2165" w14:textId="77777777" w:rsidR="008A04C2" w:rsidRPr="00A6042F" w:rsidRDefault="008A04C2" w:rsidP="006A5F29">
            <w:pPr>
              <w:spacing w:after="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tcPr>
          <w:p w14:paraId="037A11A9" w14:textId="77777777" w:rsidR="008A04C2" w:rsidRPr="00057E85" w:rsidRDefault="008A04C2" w:rsidP="006A5F29">
            <w:pPr>
              <w:spacing w:after="0" w:line="240" w:lineRule="auto"/>
              <w:ind w:left="-108"/>
              <w:rPr>
                <w:rFonts w:asciiTheme="minorBidi" w:eastAsia="SimSun" w:hAnsiTheme="minorBidi"/>
                <w:bCs/>
                <w:color w:val="808080" w:themeColor="background1" w:themeShade="80"/>
                <w:sz w:val="18"/>
                <w:szCs w:val="18"/>
                <w:lang w:val="es-ES" w:eastAsia="zh-CN"/>
              </w:rPr>
            </w:pPr>
          </w:p>
        </w:tc>
        <w:tc>
          <w:tcPr>
            <w:tcW w:w="7281"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D043E6F" w14:textId="77777777" w:rsidR="008A04C2" w:rsidRPr="00E3272A" w:rsidRDefault="008A04C2" w:rsidP="006A5F29">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2268" w:type="dxa"/>
            <w:gridSpan w:val="7"/>
            <w:tcBorders>
              <w:left w:val="single" w:sz="4" w:space="0" w:color="auto"/>
            </w:tcBorders>
            <w:shd w:val="clear" w:color="auto" w:fill="auto"/>
            <w:vAlign w:val="bottom"/>
          </w:tcPr>
          <w:p w14:paraId="26DC1173" w14:textId="77777777" w:rsidR="008A04C2" w:rsidRPr="00A6042F" w:rsidRDefault="008A04C2" w:rsidP="006A5F29">
            <w:pPr>
              <w:spacing w:after="0" w:line="240" w:lineRule="auto"/>
              <w:ind w:left="-108" w:right="-108"/>
              <w:jc w:val="right"/>
              <w:rPr>
                <w:rFonts w:asciiTheme="minorBidi" w:eastAsia="SimSun" w:hAnsiTheme="minorBidi"/>
                <w:bCs/>
                <w:sz w:val="18"/>
                <w:szCs w:val="18"/>
                <w:lang w:val="es-ES" w:eastAsia="zh-CN"/>
              </w:rPr>
            </w:pPr>
          </w:p>
        </w:tc>
      </w:tr>
      <w:tr w:rsidR="00FE0305" w:rsidRPr="00FE0305" w14:paraId="7D2FB922" w14:textId="77777777" w:rsidTr="007F48BB">
        <w:trPr>
          <w:gridAfter w:val="1"/>
          <w:wAfter w:w="851" w:type="dxa"/>
          <w:trHeight w:val="113"/>
        </w:trPr>
        <w:tc>
          <w:tcPr>
            <w:tcW w:w="413" w:type="dxa"/>
            <w:gridSpan w:val="3"/>
            <w:shd w:val="clear" w:color="auto" w:fill="auto"/>
          </w:tcPr>
          <w:p w14:paraId="223CEA8D" w14:textId="77777777" w:rsidR="00FE0305" w:rsidRPr="00FE0305" w:rsidRDefault="00FE0305" w:rsidP="00FE0305">
            <w:pPr>
              <w:spacing w:after="0" w:line="240" w:lineRule="auto"/>
              <w:ind w:left="-108"/>
              <w:rPr>
                <w:rFonts w:asciiTheme="minorBidi" w:eastAsia="SimSun" w:hAnsiTheme="minorBidi"/>
                <w:bCs/>
                <w:sz w:val="2"/>
                <w:szCs w:val="2"/>
                <w:lang w:val="es-ES" w:eastAsia="zh-CN"/>
              </w:rPr>
            </w:pPr>
          </w:p>
        </w:tc>
        <w:tc>
          <w:tcPr>
            <w:tcW w:w="386" w:type="dxa"/>
            <w:shd w:val="clear" w:color="auto" w:fill="auto"/>
          </w:tcPr>
          <w:p w14:paraId="15FEE3F7" w14:textId="77777777" w:rsidR="00FE0305" w:rsidRPr="00057E85" w:rsidRDefault="00FE0305" w:rsidP="00FE0305">
            <w:pPr>
              <w:spacing w:after="0" w:line="240" w:lineRule="auto"/>
              <w:ind w:left="-108"/>
              <w:rPr>
                <w:rFonts w:asciiTheme="minorBidi" w:eastAsia="SimSun" w:hAnsiTheme="minorBidi"/>
                <w:bCs/>
                <w:color w:val="808080" w:themeColor="background1" w:themeShade="80"/>
                <w:sz w:val="2"/>
                <w:szCs w:val="2"/>
                <w:lang w:val="es-ES" w:eastAsia="zh-CN"/>
              </w:rPr>
            </w:pPr>
          </w:p>
        </w:tc>
        <w:tc>
          <w:tcPr>
            <w:tcW w:w="7281" w:type="dxa"/>
            <w:gridSpan w:val="32"/>
            <w:shd w:val="clear" w:color="auto" w:fill="auto"/>
          </w:tcPr>
          <w:p w14:paraId="6E7C2BCE" w14:textId="77777777" w:rsidR="00FE0305" w:rsidRPr="00E3272A" w:rsidRDefault="00FE0305" w:rsidP="00FE0305">
            <w:pPr>
              <w:spacing w:after="0" w:line="240" w:lineRule="auto"/>
              <w:ind w:left="-108"/>
              <w:rPr>
                <w:rFonts w:asciiTheme="minorBidi" w:hAnsiTheme="minorBidi"/>
                <w:color w:val="808080" w:themeColor="background1" w:themeShade="80"/>
                <w:sz w:val="2"/>
                <w:szCs w:val="2"/>
                <w:lang w:val="es-ES"/>
              </w:rPr>
            </w:pPr>
          </w:p>
        </w:tc>
        <w:tc>
          <w:tcPr>
            <w:tcW w:w="2268" w:type="dxa"/>
            <w:gridSpan w:val="7"/>
            <w:shd w:val="clear" w:color="auto" w:fill="auto"/>
            <w:vAlign w:val="bottom"/>
          </w:tcPr>
          <w:p w14:paraId="2CA97D11" w14:textId="77777777" w:rsidR="00FE0305" w:rsidRPr="00FE0305" w:rsidRDefault="00FE0305" w:rsidP="00FE0305">
            <w:pPr>
              <w:spacing w:after="0" w:line="240" w:lineRule="auto"/>
              <w:ind w:left="-108" w:right="-108"/>
              <w:jc w:val="right"/>
              <w:rPr>
                <w:rFonts w:asciiTheme="minorBidi" w:eastAsia="SimSun" w:hAnsiTheme="minorBidi"/>
                <w:bCs/>
                <w:sz w:val="2"/>
                <w:szCs w:val="2"/>
                <w:lang w:val="es-ES" w:eastAsia="zh-CN"/>
              </w:rPr>
            </w:pPr>
          </w:p>
        </w:tc>
      </w:tr>
      <w:tr w:rsidR="008758B4" w:rsidRPr="00357BF4" w14:paraId="727F9796" w14:textId="77777777" w:rsidTr="007F48BB">
        <w:trPr>
          <w:gridAfter w:val="1"/>
          <w:wAfter w:w="851" w:type="dxa"/>
          <w:trHeight w:val="312"/>
        </w:trPr>
        <w:tc>
          <w:tcPr>
            <w:tcW w:w="413" w:type="dxa"/>
            <w:gridSpan w:val="3"/>
            <w:shd w:val="clear" w:color="auto" w:fill="auto"/>
          </w:tcPr>
          <w:p w14:paraId="44CC077B"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6247CEF3" w14:textId="693E695E" w:rsidR="008A04C2" w:rsidRPr="00057E85" w:rsidRDefault="008A04C2" w:rsidP="008A04C2">
            <w:pPr>
              <w:spacing w:after="100" w:line="240" w:lineRule="auto"/>
              <w:ind w:left="-108"/>
              <w:rPr>
                <w:rFonts w:asciiTheme="minorBidi" w:eastAsia="SimSun" w:hAnsiTheme="minorBidi"/>
                <w:bCs/>
                <w:color w:val="808080" w:themeColor="background1" w:themeShade="80"/>
                <w:sz w:val="18"/>
                <w:szCs w:val="18"/>
                <w:lang w:val="es-ES" w:eastAsia="zh-CN"/>
              </w:rPr>
            </w:pPr>
            <w:r w:rsidRPr="00057E85">
              <w:rPr>
                <w:rFonts w:asciiTheme="minorBidi" w:eastAsia="SimSun" w:hAnsiTheme="minorBidi"/>
                <w:bCs/>
                <w:color w:val="808080" w:themeColor="background1" w:themeShade="80"/>
                <w:sz w:val="18"/>
                <w:szCs w:val="18"/>
                <w:lang w:val="es-ES" w:eastAsia="zh-CN"/>
              </w:rPr>
              <w:t>d.</w:t>
            </w:r>
          </w:p>
        </w:tc>
        <w:tc>
          <w:tcPr>
            <w:tcW w:w="7281" w:type="dxa"/>
            <w:gridSpan w:val="32"/>
            <w:shd w:val="clear" w:color="auto" w:fill="auto"/>
          </w:tcPr>
          <w:p w14:paraId="2F9653C1" w14:textId="4B85A5DC" w:rsidR="008A04C2" w:rsidRPr="00E3272A" w:rsidRDefault="008A04C2" w:rsidP="008A04C2">
            <w:pPr>
              <w:spacing w:after="100" w:line="240" w:lineRule="auto"/>
              <w:ind w:left="-108"/>
              <w:rPr>
                <w:rFonts w:asciiTheme="minorBidi" w:hAnsiTheme="minorBidi"/>
                <w:color w:val="808080" w:themeColor="background1" w:themeShade="80"/>
                <w:spacing w:val="-2"/>
                <w:sz w:val="18"/>
                <w:szCs w:val="18"/>
                <w:lang w:val="es-ES_tradnl"/>
              </w:rPr>
            </w:pPr>
            <w:r w:rsidRPr="00E3272A">
              <w:rPr>
                <w:rFonts w:asciiTheme="minorBidi" w:hAnsiTheme="minorBidi"/>
                <w:color w:val="808080" w:themeColor="background1" w:themeShade="80"/>
                <w:sz w:val="18"/>
                <w:szCs w:val="18"/>
                <w:lang w:val="es-ES"/>
              </w:rPr>
              <w:t>Si tiene previsto remplazar todos sus sistemas sin soporte, por favor indique cuándo</w:t>
            </w:r>
            <w:r w:rsidR="0020788D" w:rsidRPr="00E3272A">
              <w:rPr>
                <w:rFonts w:asciiTheme="minorBidi" w:hAnsiTheme="minorBidi"/>
                <w:color w:val="808080" w:themeColor="background1" w:themeShade="80"/>
                <w:sz w:val="18"/>
                <w:szCs w:val="18"/>
                <w:lang w:val="es-ES"/>
              </w:rPr>
              <w:t>:</w:t>
            </w:r>
          </w:p>
        </w:tc>
        <w:tc>
          <w:tcPr>
            <w:tcW w:w="2268" w:type="dxa"/>
            <w:gridSpan w:val="7"/>
            <w:shd w:val="clear" w:color="auto" w:fill="auto"/>
            <w:vAlign w:val="bottom"/>
          </w:tcPr>
          <w:p w14:paraId="3517F0D9" w14:textId="7A865BF6"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6B7A12" w:rsidRPr="008A04C2" w14:paraId="51A30B78" w14:textId="77777777" w:rsidTr="007F48BB">
        <w:trPr>
          <w:gridAfter w:val="1"/>
          <w:wAfter w:w="851" w:type="dxa"/>
          <w:trHeight w:val="312"/>
        </w:trPr>
        <w:tc>
          <w:tcPr>
            <w:tcW w:w="413" w:type="dxa"/>
            <w:gridSpan w:val="3"/>
            <w:shd w:val="clear" w:color="auto" w:fill="auto"/>
          </w:tcPr>
          <w:p w14:paraId="16E217F9" w14:textId="77777777" w:rsidR="0020788D" w:rsidRPr="00A6042F" w:rsidRDefault="0020788D" w:rsidP="006A5F29">
            <w:pPr>
              <w:spacing w:after="0" w:line="240" w:lineRule="auto"/>
              <w:ind w:left="-108"/>
              <w:rPr>
                <w:rFonts w:asciiTheme="minorBidi" w:eastAsia="SimSun" w:hAnsiTheme="minorBidi"/>
                <w:bCs/>
                <w:sz w:val="18"/>
                <w:szCs w:val="18"/>
                <w:lang w:val="es-ES" w:eastAsia="zh-CN"/>
              </w:rPr>
            </w:pPr>
          </w:p>
        </w:tc>
        <w:tc>
          <w:tcPr>
            <w:tcW w:w="386" w:type="dxa"/>
            <w:tcBorders>
              <w:right w:val="single" w:sz="4" w:space="0" w:color="auto"/>
            </w:tcBorders>
          </w:tcPr>
          <w:p w14:paraId="7ABE7B7A" w14:textId="77777777" w:rsidR="0020788D" w:rsidRPr="00A6042F" w:rsidRDefault="0020788D" w:rsidP="006A5F29">
            <w:pPr>
              <w:spacing w:after="0" w:line="240" w:lineRule="auto"/>
              <w:ind w:left="-108"/>
              <w:rPr>
                <w:rFonts w:asciiTheme="minorBidi" w:eastAsia="SimSun" w:hAnsiTheme="minorBidi"/>
                <w:bCs/>
                <w:sz w:val="18"/>
                <w:szCs w:val="18"/>
                <w:lang w:val="es-ES" w:eastAsia="zh-CN"/>
              </w:rPr>
            </w:pPr>
          </w:p>
        </w:tc>
        <w:tc>
          <w:tcPr>
            <w:tcW w:w="7281"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14:paraId="7893F738" w14:textId="77777777" w:rsidR="0020788D" w:rsidRPr="00E3272A" w:rsidRDefault="0020788D" w:rsidP="006A5F29">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2268" w:type="dxa"/>
            <w:gridSpan w:val="7"/>
            <w:tcBorders>
              <w:left w:val="single" w:sz="4" w:space="0" w:color="auto"/>
            </w:tcBorders>
            <w:shd w:val="clear" w:color="auto" w:fill="auto"/>
            <w:vAlign w:val="bottom"/>
          </w:tcPr>
          <w:p w14:paraId="5F8021F1" w14:textId="77777777" w:rsidR="0020788D" w:rsidRPr="00A6042F" w:rsidRDefault="0020788D" w:rsidP="006A5F29">
            <w:pPr>
              <w:spacing w:after="0" w:line="240" w:lineRule="auto"/>
              <w:ind w:left="-108" w:right="-108"/>
              <w:jc w:val="right"/>
              <w:rPr>
                <w:rFonts w:asciiTheme="minorBidi" w:eastAsia="SimSun" w:hAnsiTheme="minorBidi"/>
                <w:bCs/>
                <w:sz w:val="18"/>
                <w:szCs w:val="18"/>
                <w:lang w:val="es-ES" w:eastAsia="zh-CN"/>
              </w:rPr>
            </w:pPr>
          </w:p>
        </w:tc>
      </w:tr>
      <w:tr w:rsidR="006B7A12" w:rsidRPr="00FE0305" w14:paraId="1C771EC0" w14:textId="77777777" w:rsidTr="007F48BB">
        <w:trPr>
          <w:gridAfter w:val="1"/>
          <w:wAfter w:w="851" w:type="dxa"/>
          <w:trHeight w:val="113"/>
        </w:trPr>
        <w:tc>
          <w:tcPr>
            <w:tcW w:w="413" w:type="dxa"/>
            <w:gridSpan w:val="3"/>
            <w:shd w:val="clear" w:color="auto" w:fill="auto"/>
          </w:tcPr>
          <w:p w14:paraId="42AEDEA3" w14:textId="77777777" w:rsidR="008A04C2" w:rsidRPr="00FE0305" w:rsidRDefault="008A04C2" w:rsidP="008A04C2">
            <w:pPr>
              <w:spacing w:after="0" w:line="240" w:lineRule="auto"/>
              <w:ind w:left="-108"/>
              <w:rPr>
                <w:rFonts w:asciiTheme="minorBidi" w:eastAsia="SimSun" w:hAnsiTheme="minorBidi"/>
                <w:bCs/>
                <w:sz w:val="2"/>
                <w:szCs w:val="2"/>
                <w:lang w:val="es-ES" w:eastAsia="zh-CN"/>
              </w:rPr>
            </w:pPr>
          </w:p>
        </w:tc>
        <w:tc>
          <w:tcPr>
            <w:tcW w:w="7667" w:type="dxa"/>
            <w:gridSpan w:val="33"/>
            <w:shd w:val="clear" w:color="auto" w:fill="auto"/>
          </w:tcPr>
          <w:p w14:paraId="499FFAD7" w14:textId="54D0BA7D" w:rsidR="008A04C2" w:rsidRPr="00FE0305" w:rsidRDefault="008A04C2" w:rsidP="008A04C2">
            <w:pPr>
              <w:spacing w:after="0" w:line="240" w:lineRule="auto"/>
              <w:ind w:left="-108"/>
              <w:rPr>
                <w:rFonts w:asciiTheme="minorBidi" w:eastAsia="SimSun" w:hAnsiTheme="minorBidi"/>
                <w:bCs/>
                <w:sz w:val="2"/>
                <w:szCs w:val="2"/>
                <w:lang w:val="es-ES" w:eastAsia="zh-CN"/>
              </w:rPr>
            </w:pPr>
          </w:p>
        </w:tc>
        <w:tc>
          <w:tcPr>
            <w:tcW w:w="2268" w:type="dxa"/>
            <w:gridSpan w:val="7"/>
            <w:shd w:val="clear" w:color="auto" w:fill="auto"/>
            <w:vAlign w:val="bottom"/>
          </w:tcPr>
          <w:p w14:paraId="1966EBF7" w14:textId="77777777" w:rsidR="008A04C2" w:rsidRPr="00FE0305" w:rsidRDefault="008A04C2" w:rsidP="008A04C2">
            <w:pPr>
              <w:spacing w:after="0" w:line="240" w:lineRule="auto"/>
              <w:ind w:left="-108" w:right="-108"/>
              <w:jc w:val="right"/>
              <w:rPr>
                <w:rFonts w:asciiTheme="minorBidi" w:eastAsia="SimSun" w:hAnsiTheme="minorBidi"/>
                <w:bCs/>
                <w:sz w:val="2"/>
                <w:szCs w:val="2"/>
                <w:lang w:val="es-ES" w:eastAsia="zh-CN"/>
              </w:rPr>
            </w:pPr>
          </w:p>
        </w:tc>
      </w:tr>
      <w:tr w:rsidR="00057E85" w:rsidRPr="00357BF4" w14:paraId="5C6D63C4" w14:textId="77777777" w:rsidTr="007F48BB">
        <w:trPr>
          <w:gridAfter w:val="1"/>
          <w:wAfter w:w="851" w:type="dxa"/>
          <w:trHeight w:val="312"/>
        </w:trPr>
        <w:tc>
          <w:tcPr>
            <w:tcW w:w="413" w:type="dxa"/>
            <w:gridSpan w:val="3"/>
            <w:shd w:val="clear" w:color="auto" w:fill="auto"/>
          </w:tcPr>
          <w:p w14:paraId="635E37B6" w14:textId="77777777" w:rsidR="00057E85" w:rsidRPr="00FC0B7F" w:rsidRDefault="00057E85" w:rsidP="008A04C2">
            <w:pPr>
              <w:spacing w:after="100" w:line="240" w:lineRule="auto"/>
              <w:ind w:left="-108"/>
              <w:rPr>
                <w:rFonts w:asciiTheme="minorBidi" w:eastAsia="SimSun" w:hAnsiTheme="minorBidi"/>
                <w:bCs/>
                <w:sz w:val="18"/>
                <w:szCs w:val="18"/>
                <w:lang w:val="es-ES" w:eastAsia="zh-CN"/>
              </w:rPr>
            </w:pPr>
          </w:p>
        </w:tc>
        <w:tc>
          <w:tcPr>
            <w:tcW w:w="7667" w:type="dxa"/>
            <w:gridSpan w:val="33"/>
            <w:shd w:val="clear" w:color="auto" w:fill="auto"/>
          </w:tcPr>
          <w:p w14:paraId="12C9335E" w14:textId="3548DC22" w:rsidR="00A86D17" w:rsidRPr="00FC0B7F" w:rsidRDefault="00FE1DE0" w:rsidP="008A04C2">
            <w:pPr>
              <w:spacing w:after="100" w:line="240" w:lineRule="auto"/>
              <w:ind w:left="-108"/>
              <w:rPr>
                <w:rFonts w:asciiTheme="minorBidi" w:hAnsiTheme="minorBidi"/>
                <w:sz w:val="18"/>
                <w:szCs w:val="18"/>
                <w:lang w:val="es-ES_tradnl"/>
              </w:rPr>
            </w:pPr>
            <w:r>
              <w:rPr>
                <w:rFonts w:asciiTheme="minorBidi" w:hAnsiTheme="minorBidi"/>
                <w:color w:val="808080" w:themeColor="background1" w:themeShade="80"/>
                <w:spacing w:val="-2"/>
                <w:sz w:val="18"/>
                <w:szCs w:val="18"/>
                <w:lang w:val="es-ES_tradnl"/>
              </w:rPr>
              <w:t>1</w:t>
            </w:r>
            <w:r w:rsidR="00057E85" w:rsidRPr="00FC0B7F">
              <w:rPr>
                <w:rFonts w:asciiTheme="minorBidi" w:hAnsiTheme="minorBidi"/>
                <w:color w:val="808080" w:themeColor="background1" w:themeShade="80"/>
                <w:spacing w:val="-2"/>
                <w:sz w:val="18"/>
                <w:szCs w:val="18"/>
                <w:lang w:val="es-ES_tradnl"/>
              </w:rPr>
              <w:t xml:space="preserve">.2 </w:t>
            </w:r>
            <w:r w:rsidR="00FC0B7F" w:rsidRPr="007241E7">
              <w:rPr>
                <w:rFonts w:cs="Arial"/>
                <w:color w:val="808080" w:themeColor="background1" w:themeShade="80"/>
                <w:sz w:val="18"/>
                <w:szCs w:val="18"/>
                <w:lang w:val="es-ES" w:eastAsia="es-ES"/>
              </w:rPr>
              <w:t>¿Se asegura de actualizar los programas y sistemas informáticos en un plazo máximo de 30 días después de que los fabricantes lancen nuevas actualizaciones?</w:t>
            </w:r>
            <w:r w:rsidR="00FC0B7F" w:rsidRPr="007241E7">
              <w:rPr>
                <w:rFonts w:cs="Arial"/>
                <w:color w:val="808080" w:themeColor="background1" w:themeShade="80"/>
                <w:szCs w:val="20"/>
                <w:lang w:val="es-ES" w:eastAsia="es-ES"/>
              </w:rPr>
              <w:t xml:space="preserve"> </w:t>
            </w:r>
            <w:r w:rsidR="00A86D17" w:rsidRPr="00FC0B7F">
              <w:rPr>
                <w:rFonts w:asciiTheme="minorBidi" w:hAnsiTheme="minorBidi"/>
                <w:sz w:val="18"/>
                <w:szCs w:val="18"/>
                <w:lang w:val="es-ES"/>
              </w:rPr>
              <w:t xml:space="preserve">Sí </w:t>
            </w:r>
            <w:r w:rsidR="00A86D17" w:rsidRPr="00FC0B7F">
              <w:rPr>
                <w:rFonts w:asciiTheme="minorBidi" w:hAnsiTheme="minorBidi"/>
                <w:sz w:val="18"/>
                <w:szCs w:val="18"/>
              </w:rPr>
              <w:fldChar w:fldCharType="begin">
                <w:ffData>
                  <w:name w:val="Check1"/>
                  <w:enabled/>
                  <w:calcOnExit w:val="0"/>
                  <w:checkBox>
                    <w:sizeAuto/>
                    <w:default w:val="0"/>
                  </w:checkBox>
                </w:ffData>
              </w:fldChar>
            </w:r>
            <w:r w:rsidR="00A86D17" w:rsidRPr="00FC0B7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00A86D17" w:rsidRPr="00FC0B7F">
              <w:rPr>
                <w:rFonts w:asciiTheme="minorBidi" w:hAnsiTheme="minorBidi"/>
                <w:sz w:val="18"/>
                <w:szCs w:val="18"/>
              </w:rPr>
              <w:fldChar w:fldCharType="end"/>
            </w:r>
            <w:r w:rsidR="00A86D17" w:rsidRPr="00FC0B7F">
              <w:rPr>
                <w:rFonts w:asciiTheme="minorBidi" w:hAnsiTheme="minorBidi"/>
                <w:sz w:val="18"/>
                <w:szCs w:val="18"/>
                <w:lang w:val="es-ES"/>
              </w:rPr>
              <w:t xml:space="preserve">   No </w:t>
            </w:r>
            <w:r w:rsidR="00A86D17" w:rsidRPr="00FC0B7F">
              <w:rPr>
                <w:rFonts w:asciiTheme="minorBidi" w:hAnsiTheme="minorBidi"/>
                <w:sz w:val="18"/>
                <w:szCs w:val="18"/>
              </w:rPr>
              <w:fldChar w:fldCharType="begin">
                <w:ffData>
                  <w:name w:val="Check1"/>
                  <w:enabled/>
                  <w:calcOnExit w:val="0"/>
                  <w:checkBox>
                    <w:sizeAuto/>
                    <w:default w:val="0"/>
                  </w:checkBox>
                </w:ffData>
              </w:fldChar>
            </w:r>
            <w:r w:rsidR="00A86D17" w:rsidRPr="00FC0B7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00A86D17" w:rsidRPr="00FC0B7F">
              <w:rPr>
                <w:rFonts w:asciiTheme="minorBidi" w:hAnsiTheme="minorBidi"/>
                <w:sz w:val="18"/>
                <w:szCs w:val="18"/>
              </w:rPr>
              <w:fldChar w:fldCharType="end"/>
            </w:r>
            <w:r w:rsidR="00A86D17" w:rsidRPr="00FC0B7F">
              <w:rPr>
                <w:rFonts w:asciiTheme="minorBidi" w:hAnsiTheme="minorBidi"/>
                <w:sz w:val="18"/>
                <w:szCs w:val="18"/>
                <w:lang w:val="es-ES_tradnl"/>
              </w:rPr>
              <w:t xml:space="preserve">  </w:t>
            </w:r>
          </w:p>
          <w:p w14:paraId="308C3ACD" w14:textId="25326A45" w:rsidR="00057E85" w:rsidRPr="00FC0B7F" w:rsidRDefault="00A86D17" w:rsidP="00342C65">
            <w:pPr>
              <w:spacing w:after="100" w:line="240" w:lineRule="auto"/>
              <w:rPr>
                <w:rFonts w:asciiTheme="minorBidi" w:hAnsiTheme="minorBidi"/>
                <w:sz w:val="18"/>
                <w:szCs w:val="18"/>
                <w:lang w:val="es-ES_tradnl"/>
              </w:rPr>
            </w:pPr>
            <w:r w:rsidRPr="00FC0B7F">
              <w:rPr>
                <w:rFonts w:asciiTheme="minorBidi" w:hAnsiTheme="minorBidi"/>
                <w:color w:val="808080" w:themeColor="background1" w:themeShade="80"/>
                <w:sz w:val="18"/>
                <w:szCs w:val="18"/>
                <w:lang w:val="es-ES_tradnl"/>
              </w:rPr>
              <w:t xml:space="preserve">En caso </w:t>
            </w:r>
            <w:r w:rsidR="00FE1DE0">
              <w:rPr>
                <w:rFonts w:asciiTheme="minorBidi" w:hAnsiTheme="minorBidi"/>
                <w:color w:val="808080" w:themeColor="background1" w:themeShade="80"/>
                <w:sz w:val="18"/>
                <w:szCs w:val="18"/>
                <w:lang w:val="es-ES_tradnl"/>
              </w:rPr>
              <w:t>negativo</w:t>
            </w:r>
            <w:r w:rsidRPr="00FC0B7F">
              <w:rPr>
                <w:rFonts w:asciiTheme="minorBidi" w:hAnsiTheme="minorBidi"/>
                <w:color w:val="808080" w:themeColor="background1" w:themeShade="80"/>
                <w:sz w:val="18"/>
                <w:szCs w:val="18"/>
                <w:lang w:val="es-ES_tradnl"/>
              </w:rPr>
              <w:t>,</w:t>
            </w:r>
            <w:r w:rsidRPr="00FC0B7F">
              <w:rPr>
                <w:rFonts w:asciiTheme="minorBidi" w:hAnsiTheme="minorBidi"/>
                <w:color w:val="808080" w:themeColor="background1" w:themeShade="80"/>
                <w:spacing w:val="-2"/>
                <w:sz w:val="18"/>
                <w:szCs w:val="18"/>
                <w:lang w:val="es-ES_tradnl"/>
              </w:rPr>
              <w:t xml:space="preserve"> por favor indique qué sistemas no se actualizan cada 30 días, la frecuencia con que se actualizan, y el motivo por el cual no se garantiza la frecuencia de 30 días.  </w:t>
            </w:r>
          </w:p>
        </w:tc>
        <w:tc>
          <w:tcPr>
            <w:tcW w:w="2268" w:type="dxa"/>
            <w:gridSpan w:val="7"/>
            <w:shd w:val="clear" w:color="auto" w:fill="auto"/>
            <w:vAlign w:val="bottom"/>
          </w:tcPr>
          <w:p w14:paraId="0EB8A3B7" w14:textId="77777777" w:rsidR="00057E85" w:rsidRPr="00A6042F" w:rsidRDefault="00057E85" w:rsidP="008A04C2">
            <w:pPr>
              <w:spacing w:after="100" w:line="240" w:lineRule="auto"/>
              <w:ind w:left="-108" w:right="-108"/>
              <w:jc w:val="right"/>
              <w:rPr>
                <w:rFonts w:asciiTheme="minorBidi" w:hAnsiTheme="minorBidi"/>
                <w:sz w:val="18"/>
                <w:szCs w:val="18"/>
                <w:lang w:val="es-ES"/>
              </w:rPr>
            </w:pPr>
          </w:p>
        </w:tc>
      </w:tr>
      <w:tr w:rsidR="008758B4" w:rsidRPr="008A04C2" w14:paraId="4B3F9785" w14:textId="77777777" w:rsidTr="007F48BB">
        <w:trPr>
          <w:gridAfter w:val="1"/>
          <w:wAfter w:w="851" w:type="dxa"/>
          <w:trHeight w:val="312"/>
        </w:trPr>
        <w:tc>
          <w:tcPr>
            <w:tcW w:w="413" w:type="dxa"/>
            <w:gridSpan w:val="3"/>
            <w:tcBorders>
              <w:right w:val="single" w:sz="4" w:space="0" w:color="auto"/>
            </w:tcBorders>
            <w:shd w:val="clear" w:color="auto" w:fill="auto"/>
          </w:tcPr>
          <w:p w14:paraId="218F60BF" w14:textId="77777777" w:rsidR="0020788D" w:rsidRPr="00A6042F" w:rsidRDefault="0020788D" w:rsidP="006A5F29">
            <w:pPr>
              <w:spacing w:after="0" w:line="240" w:lineRule="auto"/>
              <w:ind w:left="-108"/>
              <w:rPr>
                <w:rFonts w:asciiTheme="minorBidi" w:eastAsia="SimSun" w:hAnsiTheme="minorBidi"/>
                <w:bCs/>
                <w:sz w:val="18"/>
                <w:szCs w:val="18"/>
                <w:lang w:val="es-ES" w:eastAsia="zh-CN"/>
              </w:rPr>
            </w:pPr>
          </w:p>
        </w:tc>
        <w:tc>
          <w:tcPr>
            <w:tcW w:w="8365" w:type="dxa"/>
            <w:gridSpan w:val="38"/>
            <w:tcBorders>
              <w:top w:val="single" w:sz="4" w:space="0" w:color="auto"/>
              <w:left w:val="single" w:sz="4" w:space="0" w:color="auto"/>
              <w:bottom w:val="single" w:sz="4" w:space="0" w:color="auto"/>
              <w:right w:val="single" w:sz="4" w:space="0" w:color="auto"/>
            </w:tcBorders>
          </w:tcPr>
          <w:p w14:paraId="71C5F7D0" w14:textId="77777777" w:rsidR="0020788D" w:rsidRPr="00E3272A" w:rsidRDefault="0020788D" w:rsidP="006A5F29">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1570" w:type="dxa"/>
            <w:gridSpan w:val="2"/>
            <w:tcBorders>
              <w:left w:val="single" w:sz="4" w:space="0" w:color="auto"/>
            </w:tcBorders>
            <w:shd w:val="clear" w:color="auto" w:fill="auto"/>
            <w:vAlign w:val="bottom"/>
          </w:tcPr>
          <w:p w14:paraId="52C0D887" w14:textId="77777777" w:rsidR="0020788D" w:rsidRPr="00A6042F" w:rsidRDefault="0020788D" w:rsidP="006A5F29">
            <w:pPr>
              <w:spacing w:after="0" w:line="240" w:lineRule="auto"/>
              <w:ind w:left="-108" w:right="-108"/>
              <w:jc w:val="right"/>
              <w:rPr>
                <w:rFonts w:asciiTheme="minorBidi" w:eastAsia="SimSun" w:hAnsiTheme="minorBidi"/>
                <w:bCs/>
                <w:sz w:val="18"/>
                <w:szCs w:val="18"/>
                <w:lang w:val="es-ES" w:eastAsia="zh-CN"/>
              </w:rPr>
            </w:pPr>
          </w:p>
        </w:tc>
      </w:tr>
      <w:tr w:rsidR="006B7A12" w:rsidRPr="008A04C2" w14:paraId="0E12E786" w14:textId="77777777" w:rsidTr="007F48BB">
        <w:trPr>
          <w:gridAfter w:val="1"/>
          <w:wAfter w:w="851" w:type="dxa"/>
          <w:trHeight w:val="113"/>
        </w:trPr>
        <w:tc>
          <w:tcPr>
            <w:tcW w:w="413" w:type="dxa"/>
            <w:gridSpan w:val="3"/>
            <w:shd w:val="clear" w:color="auto" w:fill="auto"/>
          </w:tcPr>
          <w:p w14:paraId="508B9CF5" w14:textId="77777777" w:rsidR="008A04C2" w:rsidRPr="00FE0305" w:rsidRDefault="008A04C2" w:rsidP="008A04C2">
            <w:pPr>
              <w:spacing w:after="0" w:line="240" w:lineRule="auto"/>
              <w:ind w:left="-108"/>
              <w:rPr>
                <w:rFonts w:asciiTheme="minorBidi" w:eastAsia="SimSun" w:hAnsiTheme="minorBidi"/>
                <w:bCs/>
                <w:sz w:val="4"/>
                <w:szCs w:val="4"/>
                <w:lang w:val="es-ES" w:eastAsia="zh-CN"/>
              </w:rPr>
            </w:pPr>
          </w:p>
        </w:tc>
        <w:tc>
          <w:tcPr>
            <w:tcW w:w="8365" w:type="dxa"/>
            <w:gridSpan w:val="38"/>
            <w:shd w:val="clear" w:color="auto" w:fill="auto"/>
          </w:tcPr>
          <w:p w14:paraId="17114876" w14:textId="41A50D59" w:rsidR="008A04C2" w:rsidRPr="00FE0305" w:rsidRDefault="008A04C2" w:rsidP="008A04C2">
            <w:pPr>
              <w:spacing w:after="0" w:line="240" w:lineRule="auto"/>
              <w:ind w:left="-108"/>
              <w:rPr>
                <w:rFonts w:asciiTheme="minorBidi" w:eastAsia="SimSun" w:hAnsiTheme="minorBidi"/>
                <w:bCs/>
                <w:sz w:val="4"/>
                <w:szCs w:val="4"/>
                <w:lang w:val="es-ES" w:eastAsia="zh-CN"/>
              </w:rPr>
            </w:pPr>
          </w:p>
        </w:tc>
        <w:tc>
          <w:tcPr>
            <w:tcW w:w="1570" w:type="dxa"/>
            <w:gridSpan w:val="2"/>
            <w:shd w:val="clear" w:color="auto" w:fill="auto"/>
            <w:vAlign w:val="bottom"/>
          </w:tcPr>
          <w:p w14:paraId="0D158819" w14:textId="77777777" w:rsidR="008A04C2" w:rsidRPr="00FE0305" w:rsidRDefault="008A04C2" w:rsidP="008A04C2">
            <w:pPr>
              <w:spacing w:after="0" w:line="240" w:lineRule="auto"/>
              <w:ind w:left="-108" w:right="-108"/>
              <w:jc w:val="right"/>
              <w:rPr>
                <w:rFonts w:asciiTheme="minorBidi" w:eastAsia="SimSun" w:hAnsiTheme="minorBidi"/>
                <w:bCs/>
                <w:sz w:val="4"/>
                <w:szCs w:val="4"/>
                <w:lang w:val="es-ES" w:eastAsia="zh-CN"/>
              </w:rPr>
            </w:pPr>
          </w:p>
        </w:tc>
      </w:tr>
      <w:tr w:rsidR="006B7A12" w:rsidRPr="00357BF4" w14:paraId="210622C0" w14:textId="77777777" w:rsidTr="007F48BB">
        <w:trPr>
          <w:gridAfter w:val="1"/>
          <w:wAfter w:w="851" w:type="dxa"/>
          <w:trHeight w:val="312"/>
        </w:trPr>
        <w:tc>
          <w:tcPr>
            <w:tcW w:w="413" w:type="dxa"/>
            <w:gridSpan w:val="3"/>
            <w:shd w:val="clear" w:color="auto" w:fill="auto"/>
          </w:tcPr>
          <w:p w14:paraId="0A8F6AEF" w14:textId="2010D3B6" w:rsidR="008A04C2" w:rsidRPr="00A6042F" w:rsidRDefault="002F10C3" w:rsidP="008A04C2">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2</w:t>
            </w:r>
            <w:r w:rsidR="008A04C2" w:rsidRPr="00A6042F">
              <w:rPr>
                <w:rFonts w:asciiTheme="minorBidi" w:eastAsia="SimSun" w:hAnsiTheme="minorBidi"/>
                <w:bCs/>
                <w:sz w:val="18"/>
                <w:szCs w:val="18"/>
                <w:lang w:val="es-ES" w:eastAsia="zh-CN"/>
              </w:rPr>
              <w:t>.</w:t>
            </w:r>
          </w:p>
        </w:tc>
        <w:tc>
          <w:tcPr>
            <w:tcW w:w="8365" w:type="dxa"/>
            <w:gridSpan w:val="38"/>
            <w:shd w:val="clear" w:color="auto" w:fill="auto"/>
          </w:tcPr>
          <w:p w14:paraId="3B0617D5" w14:textId="7F957967" w:rsidR="008A04C2" w:rsidRPr="00A6042F" w:rsidRDefault="00342C65" w:rsidP="008A04C2">
            <w:pPr>
              <w:spacing w:after="100" w:line="240" w:lineRule="auto"/>
              <w:ind w:left="-108"/>
              <w:rPr>
                <w:rFonts w:asciiTheme="minorBidi" w:hAnsiTheme="minorBidi"/>
                <w:sz w:val="18"/>
                <w:szCs w:val="18"/>
                <w:lang w:val="es-ES"/>
              </w:rPr>
            </w:pPr>
            <w:r>
              <w:rPr>
                <w:rFonts w:asciiTheme="minorBidi" w:hAnsiTheme="minorBidi"/>
                <w:sz w:val="18"/>
                <w:szCs w:val="18"/>
                <w:lang w:val="es-ES_tradnl"/>
              </w:rPr>
              <w:t xml:space="preserve">Confirma que realiza </w:t>
            </w:r>
            <w:r w:rsidR="00744336">
              <w:rPr>
                <w:rFonts w:asciiTheme="minorBidi" w:hAnsiTheme="minorBidi"/>
                <w:sz w:val="18"/>
                <w:szCs w:val="18"/>
                <w:lang w:val="es-ES_tradnl"/>
              </w:rPr>
              <w:t xml:space="preserve">copias de seguridad de </w:t>
            </w:r>
            <w:r w:rsidR="00744336" w:rsidRPr="00342C65">
              <w:rPr>
                <w:rFonts w:asciiTheme="minorBidi" w:hAnsiTheme="minorBidi"/>
                <w:b/>
                <w:bCs/>
                <w:sz w:val="18"/>
                <w:szCs w:val="18"/>
                <w:lang w:val="es-ES_tradnl"/>
              </w:rPr>
              <w:t xml:space="preserve">toda </w:t>
            </w:r>
            <w:r>
              <w:rPr>
                <w:rFonts w:asciiTheme="minorBidi" w:hAnsiTheme="minorBidi"/>
                <w:b/>
                <w:bCs/>
                <w:sz w:val="18"/>
                <w:szCs w:val="18"/>
                <w:lang w:val="es-ES_tradnl"/>
              </w:rPr>
              <w:t>su</w:t>
            </w:r>
            <w:r w:rsidRPr="00342C65">
              <w:rPr>
                <w:rFonts w:asciiTheme="minorBidi" w:hAnsiTheme="minorBidi"/>
                <w:b/>
                <w:bCs/>
                <w:sz w:val="18"/>
                <w:szCs w:val="18"/>
                <w:lang w:val="es-ES_tradnl"/>
              </w:rPr>
              <w:t xml:space="preserve"> </w:t>
            </w:r>
            <w:r w:rsidR="00744336" w:rsidRPr="00342C65">
              <w:rPr>
                <w:rFonts w:asciiTheme="minorBidi" w:hAnsiTheme="minorBidi"/>
                <w:b/>
                <w:bCs/>
                <w:sz w:val="18"/>
                <w:szCs w:val="18"/>
                <w:lang w:val="es-ES_tradnl"/>
              </w:rPr>
              <w:t xml:space="preserve">información y sistemas </w:t>
            </w:r>
            <w:r w:rsidR="00744336">
              <w:rPr>
                <w:rFonts w:asciiTheme="minorBidi" w:hAnsiTheme="minorBidi"/>
                <w:sz w:val="18"/>
                <w:szCs w:val="18"/>
                <w:lang w:val="es-ES_tradnl"/>
              </w:rPr>
              <w:t xml:space="preserve">de manera regular, al menos cada </w:t>
            </w:r>
            <w:r>
              <w:rPr>
                <w:rFonts w:asciiTheme="minorBidi" w:hAnsiTheme="minorBidi"/>
                <w:sz w:val="18"/>
                <w:szCs w:val="18"/>
                <w:lang w:val="es-ES_tradnl"/>
              </w:rPr>
              <w:t xml:space="preserve">7 </w:t>
            </w:r>
            <w:r w:rsidR="00744336">
              <w:rPr>
                <w:rFonts w:asciiTheme="minorBidi" w:hAnsiTheme="minorBidi"/>
                <w:sz w:val="18"/>
                <w:szCs w:val="18"/>
                <w:lang w:val="es-ES_tradnl"/>
              </w:rPr>
              <w:t>días, y</w:t>
            </w:r>
            <w:r>
              <w:rPr>
                <w:rFonts w:asciiTheme="minorBidi" w:hAnsiTheme="minorBidi"/>
                <w:sz w:val="18"/>
                <w:szCs w:val="18"/>
                <w:lang w:val="es-ES_tradnl"/>
              </w:rPr>
              <w:t xml:space="preserve"> que</w:t>
            </w:r>
            <w:r w:rsidR="00744336">
              <w:rPr>
                <w:rFonts w:asciiTheme="minorBidi" w:hAnsiTheme="minorBidi"/>
                <w:sz w:val="18"/>
                <w:szCs w:val="18"/>
                <w:lang w:val="es-ES_tradnl"/>
              </w:rPr>
              <w:t xml:space="preserve"> </w:t>
            </w:r>
            <w:r w:rsidR="00744336" w:rsidRPr="00EF4A02">
              <w:rPr>
                <w:rFonts w:asciiTheme="minorBidi" w:hAnsiTheme="minorBidi"/>
                <w:sz w:val="18"/>
                <w:szCs w:val="18"/>
                <w:lang w:val="es-ES" w:eastAsia="zh-CN"/>
              </w:rPr>
              <w:t>dichas copias se guardan</w:t>
            </w:r>
            <w:r w:rsidR="00744336">
              <w:rPr>
                <w:rFonts w:asciiTheme="minorBidi" w:hAnsiTheme="minorBidi"/>
                <w:sz w:val="18"/>
                <w:szCs w:val="18"/>
                <w:lang w:val="es-ES" w:eastAsia="zh-CN"/>
              </w:rPr>
              <w:t>:</w:t>
            </w:r>
            <w:r w:rsidR="00744336" w:rsidRPr="00A6042F" w:rsidDel="00744336">
              <w:rPr>
                <w:rFonts w:asciiTheme="minorBidi" w:hAnsiTheme="minorBidi"/>
                <w:sz w:val="18"/>
                <w:szCs w:val="18"/>
                <w:lang w:val="es-ES_tradnl"/>
              </w:rPr>
              <w:t xml:space="preserve"> </w:t>
            </w:r>
          </w:p>
        </w:tc>
        <w:tc>
          <w:tcPr>
            <w:tcW w:w="1570" w:type="dxa"/>
            <w:gridSpan w:val="2"/>
            <w:shd w:val="clear" w:color="auto" w:fill="auto"/>
            <w:vAlign w:val="bottom"/>
          </w:tcPr>
          <w:p w14:paraId="73CD2B61" w14:textId="02BEE607" w:rsidR="008A04C2" w:rsidRPr="00A6042F" w:rsidRDefault="008A04C2" w:rsidP="008A04C2">
            <w:pPr>
              <w:spacing w:after="100" w:line="240" w:lineRule="auto"/>
              <w:ind w:left="-108" w:right="-108"/>
              <w:jc w:val="right"/>
              <w:rPr>
                <w:rFonts w:asciiTheme="minorBidi" w:eastAsia="SimSun" w:hAnsiTheme="minorBidi"/>
                <w:bCs/>
                <w:sz w:val="18"/>
                <w:szCs w:val="18"/>
                <w:lang w:val="es-ES" w:eastAsia="zh-CN"/>
              </w:rPr>
            </w:pPr>
          </w:p>
        </w:tc>
      </w:tr>
      <w:tr w:rsidR="008758B4" w:rsidRPr="008A04C2" w14:paraId="6F911C48" w14:textId="77777777" w:rsidTr="00F460AD">
        <w:trPr>
          <w:gridAfter w:val="1"/>
          <w:wAfter w:w="851" w:type="dxa"/>
          <w:trHeight w:val="312"/>
        </w:trPr>
        <w:tc>
          <w:tcPr>
            <w:tcW w:w="413" w:type="dxa"/>
            <w:gridSpan w:val="3"/>
            <w:shd w:val="clear" w:color="auto" w:fill="auto"/>
          </w:tcPr>
          <w:p w14:paraId="2DD70AC4" w14:textId="77777777"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2DC4BC19" w14:textId="07055338" w:rsidR="008A04C2" w:rsidRPr="00A6042F" w:rsidRDefault="008A04C2" w:rsidP="008A04C2">
            <w:pPr>
              <w:spacing w:after="100" w:line="240" w:lineRule="auto"/>
              <w:ind w:left="-108"/>
              <w:rPr>
                <w:rFonts w:asciiTheme="minorBidi" w:eastAsia="SimSun" w:hAnsiTheme="minorBidi"/>
                <w:bCs/>
                <w:sz w:val="18"/>
                <w:szCs w:val="18"/>
                <w:lang w:val="es-ES" w:eastAsia="zh-CN"/>
              </w:rPr>
            </w:pPr>
          </w:p>
        </w:tc>
        <w:tc>
          <w:tcPr>
            <w:tcW w:w="7888" w:type="dxa"/>
            <w:gridSpan w:val="35"/>
            <w:shd w:val="clear" w:color="auto" w:fill="auto"/>
          </w:tcPr>
          <w:p w14:paraId="30602918" w14:textId="5A23BB0E" w:rsidR="002F10C3" w:rsidRPr="009D33FC" w:rsidRDefault="00744336" w:rsidP="009D33FC">
            <w:pPr>
              <w:spacing w:after="100" w:line="240" w:lineRule="auto"/>
              <w:rPr>
                <w:rFonts w:asciiTheme="minorBidi" w:hAnsiTheme="minorBidi"/>
                <w:sz w:val="18"/>
                <w:szCs w:val="18"/>
                <w:lang w:val="es-ES"/>
              </w:rPr>
            </w:pPr>
            <w:r>
              <w:rPr>
                <w:rFonts w:asciiTheme="minorBidi" w:hAnsiTheme="minorBidi"/>
                <w:sz w:val="18"/>
                <w:szCs w:val="18"/>
                <w:lang w:val="es-ES" w:eastAsia="zh-CN"/>
              </w:rPr>
              <w:t xml:space="preserve">a. en </w:t>
            </w:r>
            <w:r w:rsidR="002F10C3" w:rsidRPr="009D33FC">
              <w:rPr>
                <w:rFonts w:asciiTheme="minorBidi" w:hAnsiTheme="minorBidi"/>
                <w:sz w:val="18"/>
                <w:szCs w:val="18"/>
                <w:lang w:val="es-ES" w:eastAsia="zh-CN"/>
              </w:rPr>
              <w:t xml:space="preserve">soportes externos totalmente </w:t>
            </w:r>
            <w:r w:rsidR="002F10C3" w:rsidRPr="009D33FC">
              <w:rPr>
                <w:rFonts w:asciiTheme="minorBidi" w:hAnsiTheme="minorBidi"/>
                <w:b/>
                <w:bCs/>
                <w:sz w:val="18"/>
                <w:szCs w:val="18"/>
                <w:lang w:val="es-ES" w:eastAsia="zh-CN"/>
              </w:rPr>
              <w:t>desconectados</w:t>
            </w:r>
            <w:r w:rsidR="002F10C3" w:rsidRPr="009D33FC">
              <w:rPr>
                <w:rFonts w:asciiTheme="minorBidi" w:hAnsiTheme="minorBidi"/>
                <w:sz w:val="18"/>
                <w:szCs w:val="18"/>
                <w:lang w:val="es-ES" w:eastAsia="zh-CN"/>
              </w:rPr>
              <w:t xml:space="preserve"> de </w:t>
            </w:r>
            <w:r>
              <w:rPr>
                <w:rFonts w:asciiTheme="minorBidi" w:hAnsiTheme="minorBidi"/>
                <w:sz w:val="18"/>
                <w:szCs w:val="18"/>
                <w:lang w:val="es-ES" w:eastAsia="zh-CN"/>
              </w:rPr>
              <w:t>nuestros</w:t>
            </w:r>
            <w:r w:rsidR="002F10C3" w:rsidRPr="009D33FC">
              <w:rPr>
                <w:rFonts w:asciiTheme="minorBidi" w:hAnsiTheme="minorBidi"/>
                <w:sz w:val="18"/>
                <w:szCs w:val="18"/>
                <w:lang w:val="es-ES" w:eastAsia="zh-CN"/>
              </w:rPr>
              <w:t xml:space="preserve"> sistemas; cada vez que </w:t>
            </w:r>
            <w:r>
              <w:rPr>
                <w:rFonts w:asciiTheme="minorBidi" w:hAnsiTheme="minorBidi"/>
                <w:sz w:val="18"/>
                <w:szCs w:val="18"/>
                <w:lang w:val="es-ES" w:eastAsia="zh-CN"/>
              </w:rPr>
              <w:t xml:space="preserve">se </w:t>
            </w:r>
            <w:r w:rsidR="002F10C3" w:rsidRPr="009D33FC">
              <w:rPr>
                <w:rFonts w:asciiTheme="minorBidi" w:hAnsiTheme="minorBidi"/>
                <w:sz w:val="18"/>
                <w:szCs w:val="18"/>
                <w:lang w:val="es-ES" w:eastAsia="zh-CN"/>
              </w:rPr>
              <w:t>realiz</w:t>
            </w:r>
            <w:r>
              <w:rPr>
                <w:rFonts w:asciiTheme="minorBidi" w:hAnsiTheme="minorBidi"/>
                <w:sz w:val="18"/>
                <w:szCs w:val="18"/>
                <w:lang w:val="es-ES" w:eastAsia="zh-CN"/>
              </w:rPr>
              <w:t>a</w:t>
            </w:r>
            <w:r w:rsidR="002F10C3" w:rsidRPr="009D33FC">
              <w:rPr>
                <w:rFonts w:asciiTheme="minorBidi" w:hAnsiTheme="minorBidi"/>
                <w:sz w:val="18"/>
                <w:szCs w:val="18"/>
                <w:lang w:val="es-ES" w:eastAsia="zh-CN"/>
              </w:rPr>
              <w:t xml:space="preserve"> una copia </w:t>
            </w:r>
            <w:r>
              <w:rPr>
                <w:rFonts w:asciiTheme="minorBidi" w:hAnsiTheme="minorBidi"/>
                <w:sz w:val="18"/>
                <w:szCs w:val="18"/>
                <w:lang w:val="es-ES" w:eastAsia="zh-CN"/>
              </w:rPr>
              <w:t xml:space="preserve">se utiliza </w:t>
            </w:r>
            <w:r w:rsidR="002F10C3" w:rsidRPr="009D33FC">
              <w:rPr>
                <w:rFonts w:asciiTheme="minorBidi" w:hAnsiTheme="minorBidi"/>
                <w:sz w:val="18"/>
                <w:szCs w:val="18"/>
                <w:lang w:val="es-ES" w:eastAsia="zh-CN"/>
              </w:rPr>
              <w:t>un soporte externo di</w:t>
            </w:r>
            <w:r>
              <w:rPr>
                <w:rFonts w:asciiTheme="minorBidi" w:hAnsiTheme="minorBidi"/>
                <w:sz w:val="18"/>
                <w:szCs w:val="18"/>
                <w:lang w:val="es-ES" w:eastAsia="zh-CN"/>
              </w:rPr>
              <w:t xml:space="preserve">ferente </w:t>
            </w:r>
            <w:r w:rsidR="002F10C3" w:rsidRPr="009D33FC">
              <w:rPr>
                <w:rFonts w:asciiTheme="minorBidi" w:hAnsiTheme="minorBidi"/>
                <w:sz w:val="18"/>
                <w:szCs w:val="18"/>
                <w:lang w:val="es-ES" w:eastAsia="zh-CN"/>
              </w:rPr>
              <w:t xml:space="preserve">(una sola escritura); solo se rescriben los soportes externos después de 30 días </w:t>
            </w:r>
            <w:r w:rsidR="002F10C3" w:rsidRPr="009D33FC">
              <w:rPr>
                <w:rFonts w:asciiTheme="minorBidi" w:hAnsiTheme="minorBidi"/>
                <w:b/>
                <w:bCs/>
                <w:sz w:val="18"/>
                <w:szCs w:val="18"/>
                <w:lang w:val="es-ES" w:eastAsia="zh-CN"/>
              </w:rPr>
              <w:t>o</w:t>
            </w:r>
          </w:p>
          <w:p w14:paraId="57B7D2AA" w14:textId="40F1F7EC" w:rsidR="002F10C3" w:rsidRPr="009D33FC" w:rsidRDefault="00342C65" w:rsidP="009D33FC">
            <w:pPr>
              <w:spacing w:after="100" w:line="240" w:lineRule="auto"/>
              <w:rPr>
                <w:rFonts w:asciiTheme="minorBidi" w:hAnsiTheme="minorBidi"/>
                <w:sz w:val="18"/>
                <w:szCs w:val="18"/>
                <w:lang w:val="es-ES"/>
              </w:rPr>
            </w:pPr>
            <w:r>
              <w:rPr>
                <w:rFonts w:asciiTheme="minorBidi" w:hAnsiTheme="minorBidi"/>
                <w:sz w:val="18"/>
                <w:szCs w:val="18"/>
                <w:lang w:val="es-ES" w:eastAsia="zh-CN"/>
              </w:rPr>
              <w:t xml:space="preserve">b. </w:t>
            </w:r>
            <w:r w:rsidR="00744336" w:rsidRPr="009D33FC">
              <w:rPr>
                <w:rFonts w:asciiTheme="minorBidi" w:hAnsiTheme="minorBidi"/>
                <w:sz w:val="18"/>
                <w:szCs w:val="18"/>
                <w:lang w:val="es-ES" w:eastAsia="zh-CN"/>
              </w:rPr>
              <w:t>Realiza copias de seguridad utilizan</w:t>
            </w:r>
            <w:r w:rsidRPr="009D33FC">
              <w:rPr>
                <w:rFonts w:asciiTheme="minorBidi" w:hAnsiTheme="minorBidi"/>
                <w:sz w:val="18"/>
                <w:szCs w:val="18"/>
                <w:lang w:val="es-ES" w:eastAsia="zh-CN"/>
              </w:rPr>
              <w:t>do</w:t>
            </w:r>
            <w:r w:rsidR="00744336" w:rsidRPr="009D33FC">
              <w:rPr>
                <w:rFonts w:asciiTheme="minorBidi" w:hAnsiTheme="minorBidi"/>
                <w:sz w:val="18"/>
                <w:szCs w:val="18"/>
                <w:lang w:val="es-ES" w:eastAsia="zh-CN"/>
              </w:rPr>
              <w:t xml:space="preserve"> uno </w:t>
            </w:r>
            <w:r w:rsidR="002F10C3" w:rsidRPr="009D33FC">
              <w:rPr>
                <w:rFonts w:asciiTheme="minorBidi" w:hAnsiTheme="minorBidi"/>
                <w:sz w:val="18"/>
                <w:szCs w:val="18"/>
                <w:lang w:val="es-ES" w:eastAsia="zh-CN"/>
              </w:rPr>
              <w:t xml:space="preserve">de los siguientes proveedores de nube (Microsoft OneDrive, Google Drive, iCloud, Microsoft Servicios de Recuperación de Microsoft Azure, </w:t>
            </w:r>
            <w:r w:rsidR="002F10C3" w:rsidRPr="009D33FC">
              <w:rPr>
                <w:rFonts w:asciiTheme="minorBidi" w:hAnsiTheme="minorBidi"/>
                <w:sz w:val="18"/>
                <w:szCs w:val="18"/>
                <w:lang w:val="es-ES" w:eastAsia="zh-CN"/>
              </w:rPr>
              <w:lastRenderedPageBreak/>
              <w:t>Amazon WS Infrequent Access o Amazon WS Glacier)</w:t>
            </w:r>
            <w:r w:rsidR="00744336" w:rsidRPr="009D33FC">
              <w:rPr>
                <w:rFonts w:asciiTheme="minorBidi" w:hAnsiTheme="minorBidi"/>
                <w:sz w:val="18"/>
                <w:szCs w:val="18"/>
                <w:lang w:val="es-ES" w:eastAsia="zh-CN"/>
              </w:rPr>
              <w:t xml:space="preserve">. Mantenemos estas copias de seguridad durante al menos 30 días y se requiere el uso del doble factor de autenticación para acceder a la consola de copias de seguridad. </w:t>
            </w:r>
          </w:p>
        </w:tc>
        <w:tc>
          <w:tcPr>
            <w:tcW w:w="1661" w:type="dxa"/>
            <w:gridSpan w:val="4"/>
            <w:shd w:val="clear" w:color="auto" w:fill="auto"/>
          </w:tcPr>
          <w:p w14:paraId="3222355E" w14:textId="77777777" w:rsidR="00D2211C" w:rsidRDefault="00D2211C" w:rsidP="00315428">
            <w:pPr>
              <w:spacing w:after="100" w:line="240" w:lineRule="auto"/>
              <w:ind w:left="-108" w:right="-108"/>
              <w:jc w:val="center"/>
              <w:rPr>
                <w:rFonts w:asciiTheme="minorBidi" w:hAnsiTheme="minorBidi"/>
                <w:sz w:val="18"/>
                <w:szCs w:val="18"/>
                <w:lang w:val="es-ES"/>
              </w:rPr>
            </w:pPr>
          </w:p>
          <w:p w14:paraId="4219B713" w14:textId="27B0510D" w:rsidR="008A04C2" w:rsidRPr="00A6042F" w:rsidRDefault="008A04C2" w:rsidP="00F460AD">
            <w:pPr>
              <w:spacing w:after="100" w:line="240" w:lineRule="auto"/>
              <w:ind w:left="-108" w:right="-108"/>
              <w:jc w:val="center"/>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4A78DC" w:rsidRPr="008A04C2" w14:paraId="6AF92433" w14:textId="77777777" w:rsidTr="007F48BB">
        <w:trPr>
          <w:gridAfter w:val="1"/>
          <w:wAfter w:w="851" w:type="dxa"/>
          <w:trHeight w:val="312"/>
        </w:trPr>
        <w:tc>
          <w:tcPr>
            <w:tcW w:w="413" w:type="dxa"/>
            <w:gridSpan w:val="3"/>
            <w:shd w:val="clear" w:color="auto" w:fill="auto"/>
          </w:tcPr>
          <w:p w14:paraId="75BC43A9"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527C95D7"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7888" w:type="dxa"/>
            <w:gridSpan w:val="35"/>
            <w:shd w:val="clear" w:color="auto" w:fill="auto"/>
          </w:tcPr>
          <w:p w14:paraId="108D453B" w14:textId="01D957F1" w:rsidR="004A78DC" w:rsidRPr="00E3272A" w:rsidRDefault="004A78DC" w:rsidP="004A78DC">
            <w:pPr>
              <w:spacing w:after="100" w:line="240" w:lineRule="auto"/>
              <w:ind w:left="-108"/>
              <w:rPr>
                <w:rFonts w:asciiTheme="minorBidi" w:hAnsiTheme="minorBidi"/>
                <w:color w:val="808080" w:themeColor="background1" w:themeShade="80"/>
                <w:sz w:val="18"/>
                <w:szCs w:val="18"/>
                <w:lang w:val="es-ES" w:eastAsia="zh-CN"/>
              </w:rPr>
            </w:pPr>
            <w:r w:rsidRPr="00E3272A">
              <w:rPr>
                <w:rFonts w:asciiTheme="minorBidi" w:hAnsiTheme="minorBidi"/>
                <w:color w:val="808080" w:themeColor="background1" w:themeShade="80"/>
                <w:sz w:val="18"/>
                <w:szCs w:val="18"/>
                <w:lang w:val="es-ES" w:eastAsia="zh-CN"/>
              </w:rPr>
              <w:t>En caso negativo:</w:t>
            </w:r>
          </w:p>
        </w:tc>
        <w:tc>
          <w:tcPr>
            <w:tcW w:w="1661" w:type="dxa"/>
            <w:gridSpan w:val="4"/>
            <w:shd w:val="clear" w:color="auto" w:fill="auto"/>
          </w:tcPr>
          <w:p w14:paraId="16A5A009" w14:textId="77777777" w:rsidR="004A78DC" w:rsidRPr="00A6042F" w:rsidRDefault="004A78DC" w:rsidP="004A78DC">
            <w:pPr>
              <w:spacing w:after="100" w:line="240" w:lineRule="auto"/>
              <w:ind w:left="-108" w:right="-108"/>
              <w:jc w:val="right"/>
              <w:rPr>
                <w:rFonts w:asciiTheme="minorBidi" w:hAnsiTheme="minorBidi"/>
                <w:sz w:val="18"/>
                <w:szCs w:val="18"/>
                <w:lang w:val="es-ES"/>
              </w:rPr>
            </w:pPr>
          </w:p>
        </w:tc>
      </w:tr>
      <w:tr w:rsidR="008758B4" w:rsidRPr="00357BF4" w14:paraId="2E9C3E1F" w14:textId="77777777" w:rsidTr="007F48BB">
        <w:trPr>
          <w:gridAfter w:val="1"/>
          <w:wAfter w:w="851" w:type="dxa"/>
          <w:trHeight w:val="312"/>
        </w:trPr>
        <w:tc>
          <w:tcPr>
            <w:tcW w:w="413" w:type="dxa"/>
            <w:gridSpan w:val="3"/>
            <w:shd w:val="clear" w:color="auto" w:fill="auto"/>
          </w:tcPr>
          <w:p w14:paraId="66475E08"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5AEF56C9"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386" w:type="dxa"/>
            <w:gridSpan w:val="4"/>
            <w:shd w:val="clear" w:color="auto" w:fill="auto"/>
          </w:tcPr>
          <w:p w14:paraId="2AE13CDB" w14:textId="7DA68652" w:rsidR="004A78DC" w:rsidRPr="00D97D68" w:rsidRDefault="004A78DC" w:rsidP="004A78DC">
            <w:pPr>
              <w:spacing w:after="100" w:line="240" w:lineRule="auto"/>
              <w:ind w:left="-108"/>
              <w:rPr>
                <w:rFonts w:asciiTheme="minorBidi" w:hAnsiTheme="minorBidi"/>
                <w:color w:val="808080" w:themeColor="background1" w:themeShade="80"/>
                <w:sz w:val="18"/>
                <w:szCs w:val="18"/>
                <w:lang w:val="es-ES"/>
              </w:rPr>
            </w:pPr>
            <w:r w:rsidRPr="00D97D68">
              <w:rPr>
                <w:rFonts w:asciiTheme="minorBidi" w:hAnsiTheme="minorBidi"/>
                <w:color w:val="808080" w:themeColor="background1" w:themeShade="80"/>
                <w:sz w:val="18"/>
                <w:szCs w:val="18"/>
                <w:lang w:val="es-ES"/>
              </w:rPr>
              <w:t>a.</w:t>
            </w:r>
          </w:p>
        </w:tc>
        <w:tc>
          <w:tcPr>
            <w:tcW w:w="7496" w:type="dxa"/>
            <w:gridSpan w:val="30"/>
            <w:tcBorders>
              <w:bottom w:val="single" w:sz="4" w:space="0" w:color="auto"/>
            </w:tcBorders>
            <w:shd w:val="clear" w:color="auto" w:fill="auto"/>
          </w:tcPr>
          <w:p w14:paraId="1DE85D40" w14:textId="6C6E96B5" w:rsidR="004A78DC" w:rsidRPr="00E3272A" w:rsidRDefault="004A78DC" w:rsidP="004A78DC">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z w:val="18"/>
                <w:szCs w:val="18"/>
                <w:lang w:val="es-ES" w:eastAsia="zh-CN"/>
              </w:rPr>
              <w:t>Si realiza copias de seguridad en otro proveedor de nube, indique por favor el nombre del proveedor de nube que utiliza, si las copias son completas o incrementales, si las copias son inmutables y si tiene activado el doble factor de autenticación para el acceso a la consola de copias de seguridad en la nube:</w:t>
            </w:r>
            <w:r w:rsidRPr="00E3272A">
              <w:rPr>
                <w:rFonts w:asciiTheme="minorBidi" w:eastAsia="SimSun" w:hAnsiTheme="minorBidi"/>
                <w:color w:val="808080" w:themeColor="background1" w:themeShade="80"/>
                <w:sz w:val="18"/>
                <w:szCs w:val="18"/>
                <w:lang w:val="es-ES" w:eastAsia="zh-CN"/>
              </w:rPr>
              <w:t xml:space="preserve"> </w:t>
            </w:r>
          </w:p>
        </w:tc>
        <w:tc>
          <w:tcPr>
            <w:tcW w:w="1667" w:type="dxa"/>
            <w:gridSpan w:val="5"/>
            <w:shd w:val="clear" w:color="auto" w:fill="auto"/>
            <w:vAlign w:val="bottom"/>
          </w:tcPr>
          <w:p w14:paraId="764E22DC"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44C09A33" w14:textId="77777777" w:rsidTr="007F48BB">
        <w:trPr>
          <w:gridAfter w:val="1"/>
          <w:wAfter w:w="851" w:type="dxa"/>
          <w:trHeight w:val="312"/>
        </w:trPr>
        <w:tc>
          <w:tcPr>
            <w:tcW w:w="413" w:type="dxa"/>
            <w:gridSpan w:val="3"/>
            <w:shd w:val="clear" w:color="auto" w:fill="auto"/>
          </w:tcPr>
          <w:p w14:paraId="4A304514" w14:textId="77777777" w:rsidR="004A78DC" w:rsidRPr="00A6042F" w:rsidRDefault="004A78DC" w:rsidP="004A78DC">
            <w:pPr>
              <w:spacing w:after="0" w:line="240" w:lineRule="auto"/>
              <w:ind w:left="-108"/>
              <w:rPr>
                <w:rFonts w:asciiTheme="minorBidi" w:eastAsia="SimSun" w:hAnsiTheme="minorBidi"/>
                <w:bCs/>
                <w:sz w:val="18"/>
                <w:szCs w:val="18"/>
                <w:lang w:val="es-ES" w:eastAsia="zh-CN"/>
              </w:rPr>
            </w:pPr>
          </w:p>
        </w:tc>
        <w:tc>
          <w:tcPr>
            <w:tcW w:w="386" w:type="dxa"/>
          </w:tcPr>
          <w:p w14:paraId="235C4FE1" w14:textId="37801537" w:rsidR="004A78DC" w:rsidRPr="00A6042F" w:rsidRDefault="004A78DC" w:rsidP="004A78DC">
            <w:pPr>
              <w:spacing w:before="40" w:after="40" w:line="240" w:lineRule="auto"/>
              <w:rPr>
                <w:rFonts w:asciiTheme="minorBidi" w:eastAsia="SimSun" w:hAnsiTheme="minorBidi"/>
                <w:bCs/>
                <w:sz w:val="18"/>
                <w:szCs w:val="18"/>
                <w:lang w:val="es-ES" w:eastAsia="zh-CN"/>
              </w:rPr>
            </w:pPr>
          </w:p>
        </w:tc>
        <w:tc>
          <w:tcPr>
            <w:tcW w:w="386" w:type="dxa"/>
            <w:gridSpan w:val="4"/>
            <w:tcBorders>
              <w:right w:val="single" w:sz="4" w:space="0" w:color="auto"/>
            </w:tcBorders>
          </w:tcPr>
          <w:p w14:paraId="277122DD" w14:textId="77777777" w:rsidR="004A78DC" w:rsidRPr="00D97D68" w:rsidRDefault="004A78DC" w:rsidP="004A78DC">
            <w:pPr>
              <w:spacing w:before="40" w:after="40" w:line="240" w:lineRule="auto"/>
              <w:rPr>
                <w:rFonts w:asciiTheme="minorBidi" w:eastAsia="SimSun" w:hAnsiTheme="minorBidi"/>
                <w:bCs/>
                <w:color w:val="808080" w:themeColor="background1" w:themeShade="80"/>
                <w:sz w:val="18"/>
                <w:szCs w:val="18"/>
                <w:lang w:val="es-ES" w:eastAsia="zh-CN"/>
              </w:rPr>
            </w:pPr>
          </w:p>
        </w:tc>
        <w:tc>
          <w:tcPr>
            <w:tcW w:w="7496" w:type="dxa"/>
            <w:gridSpan w:val="30"/>
            <w:tcBorders>
              <w:top w:val="single" w:sz="4" w:space="0" w:color="auto"/>
              <w:left w:val="single" w:sz="4" w:space="0" w:color="auto"/>
              <w:bottom w:val="single" w:sz="4" w:space="0" w:color="auto"/>
              <w:right w:val="single" w:sz="4" w:space="0" w:color="auto"/>
            </w:tcBorders>
          </w:tcPr>
          <w:p w14:paraId="38D6EAB4" w14:textId="47BABB97" w:rsidR="004A78DC" w:rsidRPr="00E3272A" w:rsidRDefault="004A78DC" w:rsidP="004A78DC">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1667" w:type="dxa"/>
            <w:gridSpan w:val="5"/>
            <w:tcBorders>
              <w:left w:val="single" w:sz="4" w:space="0" w:color="auto"/>
            </w:tcBorders>
            <w:shd w:val="clear" w:color="auto" w:fill="auto"/>
            <w:vAlign w:val="bottom"/>
          </w:tcPr>
          <w:p w14:paraId="27F6DE73" w14:textId="77777777" w:rsidR="004A78DC" w:rsidRPr="00A6042F" w:rsidRDefault="004A78DC" w:rsidP="004A78DC">
            <w:pPr>
              <w:spacing w:after="0" w:line="240" w:lineRule="auto"/>
              <w:ind w:left="-108" w:right="-108"/>
              <w:jc w:val="right"/>
              <w:rPr>
                <w:rFonts w:asciiTheme="minorBidi" w:eastAsia="SimSun" w:hAnsiTheme="minorBidi"/>
                <w:bCs/>
                <w:sz w:val="18"/>
                <w:szCs w:val="18"/>
                <w:lang w:val="es-ES" w:eastAsia="zh-CN"/>
              </w:rPr>
            </w:pPr>
          </w:p>
        </w:tc>
      </w:tr>
      <w:tr w:rsidR="004A78DC" w:rsidRPr="005A4CBA" w14:paraId="2A28EF79" w14:textId="77777777" w:rsidTr="007F48BB">
        <w:trPr>
          <w:gridAfter w:val="1"/>
          <w:wAfter w:w="851" w:type="dxa"/>
          <w:trHeight w:val="113"/>
        </w:trPr>
        <w:tc>
          <w:tcPr>
            <w:tcW w:w="413" w:type="dxa"/>
            <w:gridSpan w:val="3"/>
            <w:shd w:val="clear" w:color="auto" w:fill="auto"/>
          </w:tcPr>
          <w:p w14:paraId="364062FC" w14:textId="77777777" w:rsidR="004A78DC" w:rsidRPr="005A4CBA" w:rsidRDefault="004A78DC" w:rsidP="004A78DC">
            <w:pPr>
              <w:spacing w:after="0" w:line="240" w:lineRule="auto"/>
              <w:ind w:left="-108"/>
              <w:rPr>
                <w:rFonts w:asciiTheme="minorBidi" w:eastAsia="SimSun" w:hAnsiTheme="minorBidi"/>
                <w:bCs/>
                <w:sz w:val="2"/>
                <w:szCs w:val="2"/>
                <w:lang w:val="es-ES" w:eastAsia="zh-CN"/>
              </w:rPr>
            </w:pPr>
          </w:p>
        </w:tc>
        <w:tc>
          <w:tcPr>
            <w:tcW w:w="386" w:type="dxa"/>
            <w:shd w:val="clear" w:color="auto" w:fill="auto"/>
          </w:tcPr>
          <w:p w14:paraId="5F22398F" w14:textId="77777777" w:rsidR="004A78DC" w:rsidRPr="005A4CBA" w:rsidRDefault="004A78DC" w:rsidP="004A78DC">
            <w:pPr>
              <w:spacing w:after="0" w:line="240" w:lineRule="auto"/>
              <w:ind w:left="-108"/>
              <w:rPr>
                <w:rFonts w:asciiTheme="minorBidi" w:eastAsia="SimSun" w:hAnsiTheme="minorBidi"/>
                <w:bCs/>
                <w:sz w:val="2"/>
                <w:szCs w:val="2"/>
                <w:lang w:val="es-ES" w:eastAsia="zh-CN"/>
              </w:rPr>
            </w:pPr>
          </w:p>
        </w:tc>
        <w:tc>
          <w:tcPr>
            <w:tcW w:w="386" w:type="dxa"/>
            <w:gridSpan w:val="4"/>
            <w:shd w:val="clear" w:color="auto" w:fill="auto"/>
          </w:tcPr>
          <w:p w14:paraId="3F0715E4" w14:textId="77777777" w:rsidR="004A78DC" w:rsidRPr="00D97D68" w:rsidRDefault="004A78DC" w:rsidP="004A78DC">
            <w:pPr>
              <w:spacing w:after="0" w:line="240" w:lineRule="auto"/>
              <w:ind w:left="-108"/>
              <w:rPr>
                <w:rFonts w:asciiTheme="minorBidi" w:hAnsiTheme="minorBidi"/>
                <w:color w:val="808080" w:themeColor="background1" w:themeShade="80"/>
                <w:sz w:val="2"/>
                <w:szCs w:val="2"/>
                <w:lang w:val="es-ES"/>
              </w:rPr>
            </w:pPr>
          </w:p>
        </w:tc>
        <w:tc>
          <w:tcPr>
            <w:tcW w:w="7496" w:type="dxa"/>
            <w:gridSpan w:val="30"/>
            <w:shd w:val="clear" w:color="auto" w:fill="auto"/>
          </w:tcPr>
          <w:p w14:paraId="0DDF97BC" w14:textId="77777777" w:rsidR="004A78DC" w:rsidRPr="00E3272A" w:rsidRDefault="004A78DC" w:rsidP="004A78DC">
            <w:pPr>
              <w:spacing w:after="0" w:line="240" w:lineRule="auto"/>
              <w:ind w:left="-108"/>
              <w:rPr>
                <w:rFonts w:asciiTheme="minorBidi" w:hAnsiTheme="minorBidi"/>
                <w:color w:val="808080" w:themeColor="background1" w:themeShade="80"/>
                <w:sz w:val="2"/>
                <w:szCs w:val="2"/>
                <w:lang w:val="es-ES"/>
              </w:rPr>
            </w:pPr>
          </w:p>
        </w:tc>
        <w:tc>
          <w:tcPr>
            <w:tcW w:w="1667" w:type="dxa"/>
            <w:gridSpan w:val="5"/>
            <w:shd w:val="clear" w:color="auto" w:fill="auto"/>
            <w:vAlign w:val="bottom"/>
          </w:tcPr>
          <w:p w14:paraId="55CCBAD9" w14:textId="77777777" w:rsidR="004A78DC" w:rsidRPr="005A4CBA" w:rsidRDefault="004A78DC" w:rsidP="004A78DC">
            <w:pPr>
              <w:spacing w:after="0" w:line="240" w:lineRule="auto"/>
              <w:ind w:left="-108" w:right="-108"/>
              <w:jc w:val="right"/>
              <w:rPr>
                <w:rFonts w:asciiTheme="minorBidi" w:eastAsia="SimSun" w:hAnsiTheme="minorBidi"/>
                <w:bCs/>
                <w:sz w:val="2"/>
                <w:szCs w:val="2"/>
                <w:lang w:val="es-ES" w:eastAsia="zh-CN"/>
              </w:rPr>
            </w:pPr>
          </w:p>
        </w:tc>
      </w:tr>
      <w:tr w:rsidR="008758B4" w:rsidRPr="00357BF4" w14:paraId="1C700F3C" w14:textId="77777777" w:rsidTr="007F48BB">
        <w:trPr>
          <w:gridAfter w:val="1"/>
          <w:wAfter w:w="851" w:type="dxa"/>
          <w:trHeight w:val="312"/>
        </w:trPr>
        <w:tc>
          <w:tcPr>
            <w:tcW w:w="413" w:type="dxa"/>
            <w:gridSpan w:val="3"/>
            <w:shd w:val="clear" w:color="auto" w:fill="auto"/>
          </w:tcPr>
          <w:p w14:paraId="0E082879"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386" w:type="dxa"/>
            <w:shd w:val="clear" w:color="auto" w:fill="auto"/>
          </w:tcPr>
          <w:p w14:paraId="6A056320"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386" w:type="dxa"/>
            <w:gridSpan w:val="4"/>
            <w:shd w:val="clear" w:color="auto" w:fill="auto"/>
          </w:tcPr>
          <w:p w14:paraId="6BB8B32A" w14:textId="6E4B5F75" w:rsidR="004A78DC" w:rsidRPr="00D97D68" w:rsidRDefault="004A78DC" w:rsidP="004A78DC">
            <w:pPr>
              <w:spacing w:after="100" w:line="240" w:lineRule="auto"/>
              <w:ind w:left="-108"/>
              <w:rPr>
                <w:rFonts w:asciiTheme="minorBidi" w:hAnsiTheme="minorBidi"/>
                <w:color w:val="808080" w:themeColor="background1" w:themeShade="80"/>
                <w:sz w:val="18"/>
                <w:szCs w:val="18"/>
                <w:lang w:val="es-ES"/>
              </w:rPr>
            </w:pPr>
            <w:r w:rsidRPr="00D97D68">
              <w:rPr>
                <w:rFonts w:asciiTheme="minorBidi" w:hAnsiTheme="minorBidi"/>
                <w:color w:val="808080" w:themeColor="background1" w:themeShade="80"/>
                <w:sz w:val="18"/>
                <w:szCs w:val="18"/>
                <w:lang w:val="es-ES"/>
              </w:rPr>
              <w:t>b.</w:t>
            </w:r>
          </w:p>
        </w:tc>
        <w:tc>
          <w:tcPr>
            <w:tcW w:w="7496" w:type="dxa"/>
            <w:gridSpan w:val="30"/>
            <w:shd w:val="clear" w:color="auto" w:fill="auto"/>
          </w:tcPr>
          <w:p w14:paraId="27BE4BB8" w14:textId="2DE66C02" w:rsidR="004A78DC" w:rsidRPr="00E3272A" w:rsidRDefault="004A78DC" w:rsidP="004A78DC">
            <w:pPr>
              <w:spacing w:after="100" w:line="240" w:lineRule="auto"/>
              <w:ind w:left="-108"/>
              <w:rPr>
                <w:rFonts w:asciiTheme="minorBidi" w:hAnsiTheme="minorBidi"/>
                <w:color w:val="808080" w:themeColor="background1" w:themeShade="80"/>
                <w:sz w:val="18"/>
                <w:szCs w:val="18"/>
                <w:lang w:val="es-ES"/>
              </w:rPr>
            </w:pPr>
            <w:r w:rsidRPr="00E3272A">
              <w:rPr>
                <w:rFonts w:asciiTheme="minorBidi" w:hAnsiTheme="minorBidi"/>
                <w:color w:val="808080" w:themeColor="background1" w:themeShade="80"/>
                <w:sz w:val="18"/>
                <w:szCs w:val="18"/>
                <w:lang w:val="es-ES"/>
              </w:rPr>
              <w:t>Si no</w:t>
            </w:r>
            <w:r w:rsidR="002E56F7">
              <w:rPr>
                <w:rFonts w:asciiTheme="minorBidi" w:hAnsiTheme="minorBidi"/>
                <w:color w:val="808080" w:themeColor="background1" w:themeShade="80"/>
                <w:sz w:val="18"/>
                <w:szCs w:val="18"/>
                <w:lang w:val="es-ES"/>
              </w:rPr>
              <w:t xml:space="preserve"> realiza copias en la nube p</w:t>
            </w:r>
            <w:r w:rsidRPr="00E3272A">
              <w:rPr>
                <w:rFonts w:asciiTheme="minorBidi" w:hAnsiTheme="minorBidi"/>
                <w:color w:val="808080" w:themeColor="background1" w:themeShade="80"/>
                <w:sz w:val="18"/>
                <w:szCs w:val="18"/>
                <w:lang w:val="es-ES"/>
              </w:rPr>
              <w:t xml:space="preserve">or favor describa su procedimiento de copias de seguridad y como garantiza que en caso de un ciberataque no se verán afectadas </w:t>
            </w:r>
          </w:p>
        </w:tc>
        <w:tc>
          <w:tcPr>
            <w:tcW w:w="1667" w:type="dxa"/>
            <w:gridSpan w:val="5"/>
            <w:shd w:val="clear" w:color="auto" w:fill="auto"/>
            <w:vAlign w:val="bottom"/>
          </w:tcPr>
          <w:p w14:paraId="4A6B9641"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1E349064" w14:textId="77777777" w:rsidTr="007F48BB">
        <w:trPr>
          <w:gridAfter w:val="1"/>
          <w:wAfter w:w="851" w:type="dxa"/>
          <w:trHeight w:val="312"/>
        </w:trPr>
        <w:tc>
          <w:tcPr>
            <w:tcW w:w="413" w:type="dxa"/>
            <w:gridSpan w:val="3"/>
            <w:shd w:val="clear" w:color="auto" w:fill="auto"/>
          </w:tcPr>
          <w:p w14:paraId="2CB23212" w14:textId="77777777" w:rsidR="004A78DC" w:rsidRPr="00A6042F" w:rsidRDefault="004A78DC" w:rsidP="004A78DC">
            <w:pPr>
              <w:spacing w:after="0" w:line="240" w:lineRule="auto"/>
              <w:ind w:left="-108"/>
              <w:rPr>
                <w:rFonts w:asciiTheme="minorBidi" w:eastAsia="SimSun" w:hAnsiTheme="minorBidi"/>
                <w:bCs/>
                <w:sz w:val="18"/>
                <w:szCs w:val="18"/>
                <w:lang w:val="es-ES" w:eastAsia="zh-CN"/>
              </w:rPr>
            </w:pPr>
          </w:p>
        </w:tc>
        <w:tc>
          <w:tcPr>
            <w:tcW w:w="386" w:type="dxa"/>
          </w:tcPr>
          <w:p w14:paraId="4B37B986" w14:textId="77777777" w:rsidR="004A78DC" w:rsidRPr="00A6042F" w:rsidRDefault="004A78DC" w:rsidP="004A78DC">
            <w:pPr>
              <w:spacing w:before="40" w:after="40" w:line="240" w:lineRule="auto"/>
              <w:rPr>
                <w:rFonts w:asciiTheme="minorBidi" w:eastAsia="SimSun" w:hAnsiTheme="minorBidi"/>
                <w:bCs/>
                <w:sz w:val="18"/>
                <w:szCs w:val="18"/>
                <w:lang w:val="es-ES" w:eastAsia="zh-CN"/>
              </w:rPr>
            </w:pPr>
          </w:p>
        </w:tc>
        <w:tc>
          <w:tcPr>
            <w:tcW w:w="386" w:type="dxa"/>
            <w:gridSpan w:val="4"/>
            <w:tcBorders>
              <w:right w:val="single" w:sz="4" w:space="0" w:color="auto"/>
            </w:tcBorders>
          </w:tcPr>
          <w:p w14:paraId="33D5337B" w14:textId="77777777" w:rsidR="004A78DC" w:rsidRPr="00A6042F" w:rsidRDefault="004A78DC" w:rsidP="004A78DC">
            <w:pPr>
              <w:spacing w:before="40" w:after="40" w:line="240" w:lineRule="auto"/>
              <w:rPr>
                <w:rFonts w:asciiTheme="minorBidi" w:eastAsia="SimSun" w:hAnsiTheme="minorBidi"/>
                <w:bCs/>
                <w:sz w:val="18"/>
                <w:szCs w:val="18"/>
                <w:lang w:val="es-ES" w:eastAsia="zh-CN"/>
              </w:rPr>
            </w:pPr>
          </w:p>
        </w:tc>
        <w:tc>
          <w:tcPr>
            <w:tcW w:w="7496" w:type="dxa"/>
            <w:gridSpan w:val="30"/>
            <w:tcBorders>
              <w:top w:val="single" w:sz="4" w:space="0" w:color="auto"/>
              <w:left w:val="single" w:sz="4" w:space="0" w:color="auto"/>
              <w:bottom w:val="single" w:sz="4" w:space="0" w:color="auto"/>
              <w:right w:val="single" w:sz="4" w:space="0" w:color="auto"/>
            </w:tcBorders>
          </w:tcPr>
          <w:p w14:paraId="1524BB72" w14:textId="77777777" w:rsidR="004A78DC" w:rsidRPr="00E3272A" w:rsidRDefault="004A78DC" w:rsidP="004A78DC">
            <w:pPr>
              <w:spacing w:before="40" w:after="40" w:line="240" w:lineRule="auto"/>
              <w:rPr>
                <w:rFonts w:asciiTheme="minorBidi" w:eastAsia="SimSun" w:hAnsiTheme="minorBidi"/>
                <w:bCs/>
                <w:color w:val="808080" w:themeColor="background1" w:themeShade="80"/>
                <w:sz w:val="18"/>
                <w:szCs w:val="18"/>
                <w:lang w:val="es-ES" w:eastAsia="zh-CN"/>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s-ES_tradnl"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1667" w:type="dxa"/>
            <w:gridSpan w:val="5"/>
            <w:tcBorders>
              <w:left w:val="single" w:sz="4" w:space="0" w:color="auto"/>
            </w:tcBorders>
            <w:shd w:val="clear" w:color="auto" w:fill="auto"/>
            <w:vAlign w:val="bottom"/>
          </w:tcPr>
          <w:p w14:paraId="3D37BC03" w14:textId="77777777" w:rsidR="004A78DC" w:rsidRPr="00A6042F" w:rsidRDefault="004A78DC" w:rsidP="004A78DC">
            <w:pPr>
              <w:spacing w:after="0" w:line="240" w:lineRule="auto"/>
              <w:ind w:left="-108" w:right="-108"/>
              <w:jc w:val="right"/>
              <w:rPr>
                <w:rFonts w:asciiTheme="minorBidi" w:eastAsia="SimSun" w:hAnsiTheme="minorBidi"/>
                <w:bCs/>
                <w:sz w:val="18"/>
                <w:szCs w:val="18"/>
                <w:lang w:val="es-ES" w:eastAsia="zh-CN"/>
              </w:rPr>
            </w:pPr>
          </w:p>
        </w:tc>
      </w:tr>
      <w:tr w:rsidR="008758B4" w:rsidRPr="005A4CBA" w14:paraId="4A46518C" w14:textId="77777777" w:rsidTr="007F48BB">
        <w:trPr>
          <w:gridAfter w:val="1"/>
          <w:wAfter w:w="851" w:type="dxa"/>
          <w:trHeight w:val="113"/>
        </w:trPr>
        <w:tc>
          <w:tcPr>
            <w:tcW w:w="413" w:type="dxa"/>
            <w:gridSpan w:val="3"/>
            <w:shd w:val="clear" w:color="auto" w:fill="auto"/>
          </w:tcPr>
          <w:p w14:paraId="5EAF97E6" w14:textId="77777777" w:rsidR="004A78DC" w:rsidRPr="005A4CBA" w:rsidRDefault="004A78DC" w:rsidP="004A78DC">
            <w:pPr>
              <w:spacing w:after="100" w:afterAutospacing="1" w:line="240" w:lineRule="auto"/>
              <w:ind w:left="-108"/>
              <w:rPr>
                <w:rFonts w:asciiTheme="minorBidi" w:eastAsia="SimSun" w:hAnsiTheme="minorBidi"/>
                <w:bCs/>
                <w:sz w:val="2"/>
                <w:szCs w:val="2"/>
                <w:lang w:val="es-ES" w:eastAsia="zh-CN"/>
              </w:rPr>
            </w:pPr>
          </w:p>
        </w:tc>
        <w:tc>
          <w:tcPr>
            <w:tcW w:w="386" w:type="dxa"/>
            <w:shd w:val="clear" w:color="auto" w:fill="auto"/>
          </w:tcPr>
          <w:p w14:paraId="11633D55" w14:textId="77777777" w:rsidR="004A78DC" w:rsidRPr="005A4CBA" w:rsidRDefault="004A78DC" w:rsidP="004A78DC">
            <w:pPr>
              <w:spacing w:after="100" w:afterAutospacing="1" w:line="240" w:lineRule="auto"/>
              <w:ind w:left="-108"/>
              <w:rPr>
                <w:rFonts w:asciiTheme="minorBidi" w:eastAsia="SimSun" w:hAnsiTheme="minorBidi"/>
                <w:bCs/>
                <w:sz w:val="2"/>
                <w:szCs w:val="2"/>
                <w:lang w:val="es-ES" w:eastAsia="zh-CN"/>
              </w:rPr>
            </w:pPr>
          </w:p>
        </w:tc>
        <w:tc>
          <w:tcPr>
            <w:tcW w:w="255" w:type="dxa"/>
            <w:gridSpan w:val="3"/>
            <w:shd w:val="clear" w:color="auto" w:fill="auto"/>
          </w:tcPr>
          <w:p w14:paraId="27349323" w14:textId="77777777" w:rsidR="004A78DC" w:rsidRPr="005A4CBA" w:rsidRDefault="004A78DC" w:rsidP="004A78DC">
            <w:pPr>
              <w:spacing w:after="100" w:afterAutospacing="1" w:line="240" w:lineRule="auto"/>
              <w:ind w:left="-108"/>
              <w:rPr>
                <w:rFonts w:asciiTheme="minorBidi" w:hAnsiTheme="minorBidi"/>
                <w:sz w:val="2"/>
                <w:szCs w:val="2"/>
                <w:lang w:val="es-ES"/>
              </w:rPr>
            </w:pPr>
          </w:p>
        </w:tc>
        <w:tc>
          <w:tcPr>
            <w:tcW w:w="7666" w:type="dxa"/>
            <w:gridSpan w:val="33"/>
            <w:shd w:val="clear" w:color="auto" w:fill="auto"/>
          </w:tcPr>
          <w:p w14:paraId="26FD7477" w14:textId="496667D5" w:rsidR="004A78DC" w:rsidRPr="005A4CBA" w:rsidRDefault="004A78DC" w:rsidP="004A78DC">
            <w:pPr>
              <w:spacing w:after="100" w:afterAutospacing="1" w:line="240" w:lineRule="auto"/>
              <w:ind w:left="-108"/>
              <w:rPr>
                <w:rFonts w:asciiTheme="minorBidi" w:hAnsiTheme="minorBidi"/>
                <w:sz w:val="2"/>
                <w:szCs w:val="2"/>
                <w:lang w:val="es-ES"/>
              </w:rPr>
            </w:pPr>
          </w:p>
        </w:tc>
        <w:tc>
          <w:tcPr>
            <w:tcW w:w="1628" w:type="dxa"/>
            <w:gridSpan w:val="3"/>
            <w:shd w:val="clear" w:color="auto" w:fill="auto"/>
            <w:vAlign w:val="bottom"/>
          </w:tcPr>
          <w:p w14:paraId="6469CF65" w14:textId="77777777" w:rsidR="004A78DC" w:rsidRPr="005A4CBA" w:rsidRDefault="004A78DC" w:rsidP="004A78DC">
            <w:pPr>
              <w:spacing w:after="100" w:afterAutospacing="1" w:line="240" w:lineRule="auto"/>
              <w:ind w:left="-108" w:right="-108"/>
              <w:jc w:val="right"/>
              <w:rPr>
                <w:rFonts w:asciiTheme="minorBidi" w:eastAsia="SimSun" w:hAnsiTheme="minorBidi"/>
                <w:bCs/>
                <w:sz w:val="2"/>
                <w:szCs w:val="2"/>
                <w:lang w:val="es-ES" w:eastAsia="zh-CN"/>
              </w:rPr>
            </w:pPr>
          </w:p>
        </w:tc>
      </w:tr>
      <w:tr w:rsidR="008758B4" w:rsidRPr="008A04C2" w14:paraId="4235691C" w14:textId="77777777" w:rsidTr="007F48BB">
        <w:trPr>
          <w:gridAfter w:val="1"/>
          <w:wAfter w:w="851" w:type="dxa"/>
          <w:trHeight w:val="312"/>
        </w:trPr>
        <w:tc>
          <w:tcPr>
            <w:tcW w:w="413" w:type="dxa"/>
            <w:gridSpan w:val="3"/>
            <w:shd w:val="clear" w:color="auto" w:fill="auto"/>
          </w:tcPr>
          <w:p w14:paraId="08AC07A7" w14:textId="38607825" w:rsidR="004A78DC" w:rsidRPr="00A6042F" w:rsidRDefault="00A05AE5" w:rsidP="004A78DC">
            <w:pPr>
              <w:spacing w:after="100" w:line="240" w:lineRule="auto"/>
              <w:ind w:left="-108"/>
              <w:rPr>
                <w:rFonts w:asciiTheme="minorBidi" w:eastAsia="SimSun" w:hAnsiTheme="minorBidi"/>
                <w:bCs/>
                <w:sz w:val="18"/>
                <w:szCs w:val="18"/>
                <w:lang w:val="es-ES" w:eastAsia="zh-CN"/>
              </w:rPr>
            </w:pPr>
            <w:r>
              <w:rPr>
                <w:rFonts w:asciiTheme="minorBidi" w:eastAsia="SimSun" w:hAnsiTheme="minorBidi"/>
                <w:bCs/>
                <w:sz w:val="18"/>
                <w:szCs w:val="18"/>
                <w:lang w:val="es-ES" w:eastAsia="zh-CN"/>
              </w:rPr>
              <w:t>3</w:t>
            </w:r>
            <w:r w:rsidR="004A78DC" w:rsidRPr="00A6042F">
              <w:rPr>
                <w:rFonts w:asciiTheme="minorBidi" w:eastAsia="SimSun" w:hAnsiTheme="minorBidi"/>
                <w:bCs/>
                <w:sz w:val="18"/>
                <w:szCs w:val="18"/>
                <w:lang w:val="es-ES" w:eastAsia="zh-CN"/>
              </w:rPr>
              <w:t>.</w:t>
            </w:r>
          </w:p>
        </w:tc>
        <w:tc>
          <w:tcPr>
            <w:tcW w:w="7667" w:type="dxa"/>
            <w:gridSpan w:val="33"/>
            <w:shd w:val="clear" w:color="auto" w:fill="auto"/>
          </w:tcPr>
          <w:p w14:paraId="4AAE3ED9" w14:textId="0DDE91A6" w:rsidR="004A78DC" w:rsidRPr="00A6042F" w:rsidRDefault="004A78DC" w:rsidP="004A78DC">
            <w:pPr>
              <w:spacing w:after="100" w:line="240" w:lineRule="auto"/>
              <w:ind w:left="-108"/>
              <w:rPr>
                <w:rStyle w:val="normaltextrun"/>
                <w:rFonts w:asciiTheme="minorBidi" w:hAnsiTheme="minorBidi"/>
                <w:sz w:val="18"/>
                <w:szCs w:val="18"/>
                <w:lang w:val="es-ES"/>
              </w:rPr>
            </w:pPr>
            <w:r w:rsidRPr="00A6042F">
              <w:rPr>
                <w:rFonts w:asciiTheme="minorBidi" w:hAnsiTheme="minorBidi"/>
                <w:sz w:val="18"/>
                <w:szCs w:val="18"/>
                <w:lang w:val="es-ES"/>
              </w:rPr>
              <w:t>¿</w:t>
            </w:r>
            <w:r w:rsidRPr="00A6042F">
              <w:rPr>
                <w:rFonts w:asciiTheme="minorBidi" w:eastAsia="SimSun" w:hAnsiTheme="minorBidi"/>
                <w:sz w:val="18"/>
                <w:szCs w:val="18"/>
                <w:lang w:val="es-ES" w:eastAsia="zh-CN"/>
              </w:rPr>
              <w:t xml:space="preserve">Ha sufrido en los últimos 24 meses alguna vulneración o destrucción de datos, fallo de seguridad (incluyendo acceso de personas no autorizadas a sus sistemas), extorsión cibernética, interrupción o caída de sus sistemas, suplantación de identidad, transferencias fraudulentas o cualquier otro incidente similar que haya dado lugar a una reclamación, procedimiento normativo o cualquier otra pérdida </w:t>
            </w:r>
            <w:r w:rsidRPr="00A6042F">
              <w:rPr>
                <w:rFonts w:asciiTheme="minorBidi" w:hAnsiTheme="minorBidi"/>
                <w:sz w:val="18"/>
                <w:szCs w:val="18"/>
                <w:lang w:val="es-ES"/>
              </w:rPr>
              <w:t xml:space="preserve">que hayan representado más de </w:t>
            </w:r>
            <w:r w:rsidRPr="00A6042F">
              <w:rPr>
                <w:rFonts w:asciiTheme="minorBidi" w:hAnsiTheme="minorBidi"/>
                <w:b/>
                <w:sz w:val="18"/>
                <w:szCs w:val="18"/>
                <w:lang w:val="es-ES"/>
              </w:rPr>
              <w:t>mil Euros</w:t>
            </w:r>
            <w:r w:rsidRPr="00A6042F">
              <w:rPr>
                <w:rFonts w:asciiTheme="minorBidi" w:hAnsiTheme="minorBidi"/>
                <w:sz w:val="18"/>
                <w:szCs w:val="18"/>
                <w:lang w:val="es-ES"/>
              </w:rPr>
              <w:t xml:space="preserve"> en pérdidas?</w:t>
            </w:r>
          </w:p>
        </w:tc>
        <w:tc>
          <w:tcPr>
            <w:tcW w:w="2268" w:type="dxa"/>
            <w:gridSpan w:val="7"/>
            <w:shd w:val="clear" w:color="auto" w:fill="auto"/>
            <w:vAlign w:val="bottom"/>
          </w:tcPr>
          <w:p w14:paraId="19ADF8FB" w14:textId="4E31613E"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8758B4" w:rsidRPr="00357BF4" w14:paraId="5F1E3645" w14:textId="77777777" w:rsidTr="007F48BB">
        <w:trPr>
          <w:gridAfter w:val="1"/>
          <w:wAfter w:w="851" w:type="dxa"/>
          <w:trHeight w:val="312"/>
        </w:trPr>
        <w:tc>
          <w:tcPr>
            <w:tcW w:w="413" w:type="dxa"/>
            <w:gridSpan w:val="3"/>
            <w:shd w:val="clear" w:color="auto" w:fill="auto"/>
          </w:tcPr>
          <w:p w14:paraId="746F2302"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7667" w:type="dxa"/>
            <w:gridSpan w:val="33"/>
            <w:tcBorders>
              <w:bottom w:val="single" w:sz="4" w:space="0" w:color="auto"/>
            </w:tcBorders>
            <w:shd w:val="clear" w:color="auto" w:fill="auto"/>
          </w:tcPr>
          <w:p w14:paraId="669F0846" w14:textId="6D2AB2EB" w:rsidR="004A78DC" w:rsidRPr="00E3272A" w:rsidRDefault="004A78DC" w:rsidP="004A78DC">
            <w:pPr>
              <w:spacing w:after="100" w:line="240" w:lineRule="auto"/>
              <w:ind w:left="-108"/>
              <w:rPr>
                <w:rFonts w:asciiTheme="minorBidi" w:hAnsiTheme="minorBidi"/>
                <w:color w:val="808080" w:themeColor="background1" w:themeShade="80"/>
                <w:sz w:val="18"/>
                <w:szCs w:val="18"/>
                <w:lang w:val="es-ES"/>
              </w:rPr>
            </w:pPr>
            <w:r w:rsidRPr="00E3272A">
              <w:rPr>
                <w:rStyle w:val="normaltextrun"/>
                <w:rFonts w:asciiTheme="minorBidi" w:hAnsiTheme="minorBidi"/>
                <w:color w:val="808080" w:themeColor="background1" w:themeShade="80"/>
                <w:sz w:val="18"/>
                <w:szCs w:val="18"/>
                <w:lang w:val="es-ES"/>
              </w:rPr>
              <w:t xml:space="preserve">En caso afirmativo, por favor facilite una descripción detallada de los incidentes, fecha de los mismos, indicando sus consecuencias económicas y operativas, los archivos o componentes afectados de su infraestructura tecnológica afectados, y especialmente, las medidas correctoras aplicadas: </w:t>
            </w:r>
            <w:r w:rsidRPr="00E3272A">
              <w:rPr>
                <w:rFonts w:asciiTheme="minorBidi" w:hAnsiTheme="minorBidi"/>
                <w:color w:val="808080" w:themeColor="background1" w:themeShade="80"/>
                <w:sz w:val="18"/>
                <w:szCs w:val="18"/>
                <w:lang w:val="es-ES" w:eastAsia="zh-CN"/>
              </w:rPr>
              <w:t xml:space="preserve"> </w:t>
            </w:r>
          </w:p>
        </w:tc>
        <w:tc>
          <w:tcPr>
            <w:tcW w:w="2268" w:type="dxa"/>
            <w:gridSpan w:val="7"/>
            <w:shd w:val="clear" w:color="auto" w:fill="auto"/>
            <w:vAlign w:val="bottom"/>
          </w:tcPr>
          <w:p w14:paraId="7E0D4BB4"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5A982F05" w14:textId="77777777" w:rsidTr="007F48BB">
        <w:trPr>
          <w:gridAfter w:val="1"/>
          <w:wAfter w:w="851" w:type="dxa"/>
          <w:trHeight w:val="624"/>
        </w:trPr>
        <w:tc>
          <w:tcPr>
            <w:tcW w:w="413" w:type="dxa"/>
            <w:gridSpan w:val="3"/>
            <w:tcBorders>
              <w:right w:val="single" w:sz="4" w:space="0" w:color="auto"/>
            </w:tcBorders>
          </w:tcPr>
          <w:p w14:paraId="64C03C21" w14:textId="77777777" w:rsidR="004A78DC" w:rsidRPr="00A6042F" w:rsidRDefault="004A78DC" w:rsidP="004A78DC">
            <w:pPr>
              <w:spacing w:before="60" w:after="0" w:line="240" w:lineRule="auto"/>
              <w:ind w:left="-108"/>
              <w:rPr>
                <w:rFonts w:asciiTheme="minorBidi" w:hAnsiTheme="minorBidi"/>
                <w:sz w:val="18"/>
                <w:szCs w:val="18"/>
                <w:lang w:val="es-ES"/>
              </w:rPr>
            </w:pPr>
          </w:p>
        </w:tc>
        <w:tc>
          <w:tcPr>
            <w:tcW w:w="7667" w:type="dxa"/>
            <w:gridSpan w:val="33"/>
            <w:tcBorders>
              <w:top w:val="single" w:sz="4" w:space="0" w:color="auto"/>
              <w:left w:val="single" w:sz="4" w:space="0" w:color="auto"/>
              <w:bottom w:val="single" w:sz="4" w:space="0" w:color="auto"/>
              <w:right w:val="single" w:sz="4" w:space="0" w:color="auto"/>
            </w:tcBorders>
          </w:tcPr>
          <w:p w14:paraId="3DCFA251" w14:textId="2959C8D9" w:rsidR="004A78DC" w:rsidRPr="00E3272A" w:rsidRDefault="004A78DC" w:rsidP="004A78DC">
            <w:pPr>
              <w:spacing w:before="60" w:after="0" w:line="240" w:lineRule="auto"/>
              <w:rPr>
                <w:rFonts w:asciiTheme="minorBidi" w:hAnsiTheme="minorBidi"/>
                <w:color w:val="808080" w:themeColor="background1" w:themeShade="80"/>
                <w:sz w:val="18"/>
                <w:szCs w:val="18"/>
                <w:lang w:val="es-ES_tradnl"/>
              </w:rPr>
            </w:pPr>
            <w:r w:rsidRPr="00E3272A">
              <w:rPr>
                <w:rFonts w:asciiTheme="minorBidi" w:eastAsia="SimSun" w:hAnsiTheme="minorBidi"/>
                <w:color w:val="808080" w:themeColor="background1" w:themeShade="80"/>
                <w:sz w:val="18"/>
                <w:szCs w:val="18"/>
                <w:lang w:val="en-US" w:eastAsia="zh-CN"/>
              </w:rPr>
              <w:fldChar w:fldCharType="begin">
                <w:ffData>
                  <w:name w:val="Text5"/>
                  <w:enabled/>
                  <w:calcOnExit w:val="0"/>
                  <w:textInput/>
                </w:ffData>
              </w:fldChar>
            </w:r>
            <w:r w:rsidRPr="00E3272A">
              <w:rPr>
                <w:rFonts w:asciiTheme="minorBidi" w:eastAsia="SimSun" w:hAnsiTheme="minorBidi"/>
                <w:color w:val="808080" w:themeColor="background1" w:themeShade="80"/>
                <w:sz w:val="18"/>
                <w:szCs w:val="18"/>
                <w:lang w:val="en-US" w:eastAsia="zh-CN"/>
              </w:rPr>
              <w:instrText xml:space="preserve"> FORMTEXT </w:instrText>
            </w:r>
            <w:r w:rsidRPr="00E3272A">
              <w:rPr>
                <w:rFonts w:asciiTheme="minorBidi" w:eastAsia="SimSun" w:hAnsiTheme="minorBidi"/>
                <w:color w:val="808080" w:themeColor="background1" w:themeShade="80"/>
                <w:sz w:val="18"/>
                <w:szCs w:val="18"/>
                <w:lang w:val="en-US" w:eastAsia="zh-CN"/>
              </w:rPr>
            </w:r>
            <w:r w:rsidRPr="00E3272A">
              <w:rPr>
                <w:rFonts w:asciiTheme="minorBidi" w:eastAsia="SimSun" w:hAnsiTheme="minorBidi"/>
                <w:color w:val="808080" w:themeColor="background1" w:themeShade="80"/>
                <w:sz w:val="18"/>
                <w:szCs w:val="18"/>
                <w:lang w:val="en-US" w:eastAsia="zh-CN"/>
              </w:rPr>
              <w:fldChar w:fldCharType="separate"/>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noProof/>
                <w:color w:val="808080" w:themeColor="background1" w:themeShade="80"/>
                <w:sz w:val="18"/>
                <w:szCs w:val="18"/>
                <w:lang w:val="en-US" w:eastAsia="zh-CN"/>
              </w:rPr>
              <w:t> </w:t>
            </w:r>
            <w:r w:rsidRPr="00E3272A">
              <w:rPr>
                <w:rFonts w:asciiTheme="minorBidi" w:eastAsia="SimSun" w:hAnsiTheme="minorBidi"/>
                <w:color w:val="808080" w:themeColor="background1" w:themeShade="80"/>
                <w:sz w:val="18"/>
                <w:szCs w:val="18"/>
                <w:lang w:val="en-US" w:eastAsia="zh-CN"/>
              </w:rPr>
              <w:fldChar w:fldCharType="end"/>
            </w:r>
          </w:p>
        </w:tc>
        <w:tc>
          <w:tcPr>
            <w:tcW w:w="2268" w:type="dxa"/>
            <w:gridSpan w:val="7"/>
            <w:tcBorders>
              <w:left w:val="single" w:sz="4" w:space="0" w:color="auto"/>
            </w:tcBorders>
            <w:vAlign w:val="bottom"/>
          </w:tcPr>
          <w:p w14:paraId="6192DF95" w14:textId="77777777" w:rsidR="004A78DC" w:rsidRPr="00A6042F" w:rsidRDefault="004A78DC" w:rsidP="004A78DC">
            <w:pPr>
              <w:spacing w:before="60" w:after="0" w:line="240" w:lineRule="auto"/>
              <w:ind w:right="-108"/>
              <w:jc w:val="right"/>
              <w:rPr>
                <w:rFonts w:asciiTheme="minorBidi" w:hAnsiTheme="minorBidi"/>
                <w:sz w:val="18"/>
                <w:szCs w:val="18"/>
                <w:lang w:val="es-ES_tradnl"/>
              </w:rPr>
            </w:pPr>
          </w:p>
        </w:tc>
      </w:tr>
      <w:tr w:rsidR="008758B4" w:rsidRPr="004A78DC" w14:paraId="00F23194" w14:textId="77777777" w:rsidTr="007F48BB">
        <w:trPr>
          <w:gridAfter w:val="1"/>
          <w:wAfter w:w="851" w:type="dxa"/>
          <w:trHeight w:val="113"/>
        </w:trPr>
        <w:tc>
          <w:tcPr>
            <w:tcW w:w="413" w:type="dxa"/>
            <w:gridSpan w:val="3"/>
            <w:shd w:val="clear" w:color="auto" w:fill="auto"/>
          </w:tcPr>
          <w:p w14:paraId="1B50AF21" w14:textId="77777777" w:rsidR="004A78DC" w:rsidRPr="004A78DC" w:rsidRDefault="004A78DC" w:rsidP="004A78DC">
            <w:pPr>
              <w:spacing w:after="0" w:line="240" w:lineRule="auto"/>
              <w:ind w:left="-108"/>
              <w:rPr>
                <w:rFonts w:asciiTheme="minorBidi" w:eastAsia="SimSun" w:hAnsiTheme="minorBidi"/>
                <w:bCs/>
                <w:sz w:val="2"/>
                <w:szCs w:val="2"/>
                <w:lang w:val="es-ES" w:eastAsia="zh-CN"/>
              </w:rPr>
            </w:pPr>
          </w:p>
        </w:tc>
        <w:tc>
          <w:tcPr>
            <w:tcW w:w="7667" w:type="dxa"/>
            <w:gridSpan w:val="33"/>
            <w:tcBorders>
              <w:top w:val="single" w:sz="4" w:space="0" w:color="auto"/>
            </w:tcBorders>
            <w:shd w:val="clear" w:color="auto" w:fill="auto"/>
          </w:tcPr>
          <w:p w14:paraId="015B5671" w14:textId="2A9715E1" w:rsidR="004A78DC" w:rsidRPr="004A78DC" w:rsidRDefault="004A78DC" w:rsidP="004A78DC">
            <w:pPr>
              <w:spacing w:after="0" w:line="240" w:lineRule="auto"/>
              <w:ind w:left="-108"/>
              <w:rPr>
                <w:rFonts w:asciiTheme="minorBidi" w:eastAsia="SimSun" w:hAnsiTheme="minorBidi"/>
                <w:bCs/>
                <w:sz w:val="2"/>
                <w:szCs w:val="2"/>
                <w:lang w:val="es-ES" w:eastAsia="zh-CN"/>
              </w:rPr>
            </w:pPr>
          </w:p>
        </w:tc>
        <w:tc>
          <w:tcPr>
            <w:tcW w:w="2268" w:type="dxa"/>
            <w:gridSpan w:val="7"/>
            <w:shd w:val="clear" w:color="auto" w:fill="auto"/>
            <w:vAlign w:val="bottom"/>
          </w:tcPr>
          <w:p w14:paraId="280FCB2C" w14:textId="77777777" w:rsidR="004A78DC" w:rsidRPr="004A78DC" w:rsidRDefault="004A78DC" w:rsidP="004A78DC">
            <w:pPr>
              <w:spacing w:after="0" w:line="240" w:lineRule="auto"/>
              <w:ind w:left="-108" w:right="-108"/>
              <w:jc w:val="right"/>
              <w:rPr>
                <w:rFonts w:asciiTheme="minorBidi" w:eastAsia="SimSun" w:hAnsiTheme="minorBidi"/>
                <w:bCs/>
                <w:sz w:val="2"/>
                <w:szCs w:val="2"/>
                <w:lang w:val="es-ES" w:eastAsia="zh-CN"/>
              </w:rPr>
            </w:pPr>
          </w:p>
        </w:tc>
      </w:tr>
      <w:tr w:rsidR="002E4F3C" w:rsidRPr="008A04C2" w14:paraId="4971A69F" w14:textId="77777777" w:rsidTr="007F48BB">
        <w:trPr>
          <w:gridAfter w:val="1"/>
          <w:wAfter w:w="851" w:type="dxa"/>
          <w:trHeight w:val="312"/>
        </w:trPr>
        <w:tc>
          <w:tcPr>
            <w:tcW w:w="8080" w:type="dxa"/>
            <w:gridSpan w:val="36"/>
            <w:shd w:val="clear" w:color="auto" w:fill="auto"/>
          </w:tcPr>
          <w:p w14:paraId="5BB762F1" w14:textId="6ED62C6C" w:rsidR="002E4F3C" w:rsidRPr="002E4F3C" w:rsidRDefault="002E4F3C" w:rsidP="004A78DC">
            <w:pPr>
              <w:spacing w:after="100" w:line="240" w:lineRule="auto"/>
              <w:ind w:left="-108"/>
              <w:rPr>
                <w:rFonts w:asciiTheme="minorBidi" w:eastAsia="SimSun" w:hAnsiTheme="minorBidi"/>
                <w:b/>
                <w:sz w:val="18"/>
                <w:szCs w:val="18"/>
                <w:u w:val="single"/>
                <w:lang w:eastAsia="zh-CN"/>
              </w:rPr>
            </w:pPr>
            <w:r w:rsidRPr="002E4F3C">
              <w:rPr>
                <w:rFonts w:asciiTheme="minorBidi" w:eastAsia="SimSun" w:hAnsiTheme="minorBidi"/>
                <w:b/>
                <w:sz w:val="18"/>
                <w:szCs w:val="18"/>
                <w:u w:val="single"/>
                <w:lang w:eastAsia="zh-CN"/>
              </w:rPr>
              <w:t xml:space="preserve">Coberturas </w:t>
            </w:r>
            <w:r w:rsidR="00F460AD">
              <w:rPr>
                <w:rFonts w:asciiTheme="minorBidi" w:eastAsia="SimSun" w:hAnsiTheme="minorBidi"/>
                <w:b/>
                <w:sz w:val="18"/>
                <w:szCs w:val="18"/>
                <w:u w:val="single"/>
                <w:lang w:eastAsia="zh-CN"/>
              </w:rPr>
              <w:t>Opcionales</w:t>
            </w:r>
          </w:p>
        </w:tc>
        <w:tc>
          <w:tcPr>
            <w:tcW w:w="2268" w:type="dxa"/>
            <w:gridSpan w:val="7"/>
            <w:shd w:val="clear" w:color="auto" w:fill="auto"/>
            <w:vAlign w:val="bottom"/>
          </w:tcPr>
          <w:p w14:paraId="255BAFBD" w14:textId="77777777" w:rsidR="002E4F3C" w:rsidRPr="00A6042F" w:rsidRDefault="002E4F3C" w:rsidP="004A78DC">
            <w:pPr>
              <w:spacing w:after="100" w:line="240" w:lineRule="auto"/>
              <w:ind w:left="-108" w:right="-108"/>
              <w:jc w:val="right"/>
              <w:rPr>
                <w:rFonts w:asciiTheme="minorBidi" w:eastAsia="SimSun" w:hAnsiTheme="minorBidi"/>
                <w:bCs/>
                <w:sz w:val="18"/>
                <w:szCs w:val="18"/>
                <w:lang w:val="es-ES" w:eastAsia="zh-CN"/>
              </w:rPr>
            </w:pPr>
          </w:p>
        </w:tc>
      </w:tr>
      <w:tr w:rsidR="004A78DC" w:rsidRPr="00357BF4" w14:paraId="00E63177" w14:textId="77777777" w:rsidTr="007F48BB">
        <w:trPr>
          <w:gridAfter w:val="1"/>
          <w:wAfter w:w="851" w:type="dxa"/>
          <w:trHeight w:val="312"/>
        </w:trPr>
        <w:tc>
          <w:tcPr>
            <w:tcW w:w="8080" w:type="dxa"/>
            <w:gridSpan w:val="36"/>
            <w:shd w:val="clear" w:color="auto" w:fill="auto"/>
          </w:tcPr>
          <w:p w14:paraId="5F77326B" w14:textId="2CF89130" w:rsidR="004A78DC" w:rsidRPr="00A6042F" w:rsidRDefault="004A78DC" w:rsidP="004A78DC">
            <w:pPr>
              <w:spacing w:after="100" w:line="240" w:lineRule="auto"/>
              <w:ind w:left="-108"/>
              <w:rPr>
                <w:rFonts w:asciiTheme="minorBidi" w:hAnsiTheme="minorBidi"/>
                <w:sz w:val="18"/>
                <w:szCs w:val="18"/>
                <w:lang w:val="es-ES"/>
              </w:rPr>
            </w:pPr>
            <w:r w:rsidRPr="00A6042F">
              <w:rPr>
                <w:rFonts w:asciiTheme="minorBidi" w:hAnsiTheme="minorBidi"/>
                <w:b/>
                <w:spacing w:val="-2"/>
                <w:sz w:val="18"/>
                <w:szCs w:val="18"/>
                <w:lang w:val="es-ES_tradnl"/>
              </w:rPr>
              <w:t xml:space="preserve">En caso de querer contratar la extensión de </w:t>
            </w:r>
            <w:r w:rsidRPr="002E4F3C">
              <w:rPr>
                <w:rFonts w:asciiTheme="minorBidi" w:hAnsiTheme="minorBidi"/>
                <w:b/>
                <w:spacing w:val="-2"/>
                <w:sz w:val="18"/>
                <w:szCs w:val="18"/>
                <w:u w:val="single"/>
                <w:lang w:val="es-ES_tradnl"/>
              </w:rPr>
              <w:t>Suplantación de Identidad,</w:t>
            </w:r>
            <w:r w:rsidRPr="00A6042F">
              <w:rPr>
                <w:rFonts w:asciiTheme="minorBidi" w:hAnsiTheme="minorBidi"/>
                <w:b/>
                <w:spacing w:val="-2"/>
                <w:sz w:val="18"/>
                <w:szCs w:val="18"/>
                <w:lang w:val="es-ES_tradnl"/>
              </w:rPr>
              <w:t xml:space="preserve"> por favor, conteste las siguientes preguntas.</w:t>
            </w:r>
          </w:p>
        </w:tc>
        <w:tc>
          <w:tcPr>
            <w:tcW w:w="2268" w:type="dxa"/>
            <w:gridSpan w:val="7"/>
            <w:shd w:val="clear" w:color="auto" w:fill="auto"/>
            <w:vAlign w:val="bottom"/>
          </w:tcPr>
          <w:p w14:paraId="7AD60E0E"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p>
        </w:tc>
      </w:tr>
      <w:tr w:rsidR="004A78DC" w:rsidRPr="008A04C2" w14:paraId="01E41523" w14:textId="77777777" w:rsidTr="007F48BB">
        <w:trPr>
          <w:gridAfter w:val="1"/>
          <w:wAfter w:w="851" w:type="dxa"/>
          <w:trHeight w:val="312"/>
        </w:trPr>
        <w:tc>
          <w:tcPr>
            <w:tcW w:w="396" w:type="dxa"/>
            <w:gridSpan w:val="2"/>
            <w:shd w:val="clear" w:color="auto" w:fill="auto"/>
          </w:tcPr>
          <w:p w14:paraId="04C0C904" w14:textId="7DAD8EFA" w:rsidR="004A78DC" w:rsidRPr="00A6042F" w:rsidRDefault="004A78DC" w:rsidP="004A78DC">
            <w:pPr>
              <w:spacing w:after="100" w:line="240" w:lineRule="auto"/>
              <w:ind w:left="-108"/>
              <w:rPr>
                <w:rFonts w:asciiTheme="minorBidi" w:eastAsia="SimSun" w:hAnsiTheme="minorBidi"/>
                <w:bCs/>
                <w:sz w:val="18"/>
                <w:szCs w:val="18"/>
                <w:lang w:val="es-ES" w:eastAsia="zh-CN"/>
              </w:rPr>
            </w:pPr>
            <w:r w:rsidRPr="00A6042F">
              <w:rPr>
                <w:rFonts w:asciiTheme="minorBidi" w:eastAsia="SimSun" w:hAnsiTheme="minorBidi"/>
                <w:bCs/>
                <w:sz w:val="18"/>
                <w:szCs w:val="18"/>
                <w:lang w:val="es-ES" w:eastAsia="zh-CN"/>
              </w:rPr>
              <w:t>i.</w:t>
            </w:r>
          </w:p>
        </w:tc>
        <w:tc>
          <w:tcPr>
            <w:tcW w:w="7684" w:type="dxa"/>
            <w:gridSpan w:val="34"/>
            <w:shd w:val="clear" w:color="auto" w:fill="auto"/>
          </w:tcPr>
          <w:p w14:paraId="3EB600B5" w14:textId="6A1BE5C7" w:rsidR="004A78DC" w:rsidRPr="00A6042F" w:rsidRDefault="004A78DC" w:rsidP="004A78DC">
            <w:pPr>
              <w:spacing w:after="100" w:line="240" w:lineRule="auto"/>
              <w:ind w:left="-108"/>
              <w:rPr>
                <w:rFonts w:asciiTheme="minorBidi" w:hAnsiTheme="minorBidi"/>
                <w:sz w:val="18"/>
                <w:szCs w:val="18"/>
                <w:lang w:val="es-ES"/>
              </w:rPr>
            </w:pPr>
            <w:r w:rsidRPr="00A6042F">
              <w:rPr>
                <w:rFonts w:asciiTheme="minorBidi" w:hAnsiTheme="minorBidi"/>
                <w:sz w:val="18"/>
                <w:szCs w:val="18"/>
                <w:lang w:val="es-ES"/>
              </w:rPr>
              <w:t>¿Hace uso de sistemas de correo electrónico web (por ejemplo GSuite y Office 365)?</w:t>
            </w:r>
          </w:p>
        </w:tc>
        <w:tc>
          <w:tcPr>
            <w:tcW w:w="2268" w:type="dxa"/>
            <w:gridSpan w:val="7"/>
            <w:shd w:val="clear" w:color="auto" w:fill="auto"/>
            <w:vAlign w:val="bottom"/>
          </w:tcPr>
          <w:p w14:paraId="6745F565" w14:textId="443B0BCB"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4A78DC" w:rsidRPr="008A04C2" w14:paraId="35783371" w14:textId="77777777" w:rsidTr="007F48BB">
        <w:trPr>
          <w:gridAfter w:val="1"/>
          <w:wAfter w:w="851" w:type="dxa"/>
          <w:trHeight w:val="312"/>
        </w:trPr>
        <w:tc>
          <w:tcPr>
            <w:tcW w:w="396" w:type="dxa"/>
            <w:gridSpan w:val="2"/>
            <w:shd w:val="clear" w:color="auto" w:fill="auto"/>
          </w:tcPr>
          <w:p w14:paraId="6B00F602" w14:textId="77777777" w:rsidR="004A78DC" w:rsidRPr="00A6042F" w:rsidRDefault="004A78DC" w:rsidP="004A78DC">
            <w:pPr>
              <w:spacing w:after="100" w:line="240" w:lineRule="auto"/>
              <w:ind w:left="-108"/>
              <w:rPr>
                <w:rFonts w:asciiTheme="minorBidi" w:eastAsia="SimSun" w:hAnsiTheme="minorBidi"/>
                <w:bCs/>
                <w:sz w:val="18"/>
                <w:szCs w:val="18"/>
                <w:lang w:val="es-ES" w:eastAsia="zh-CN"/>
              </w:rPr>
            </w:pPr>
          </w:p>
        </w:tc>
        <w:tc>
          <w:tcPr>
            <w:tcW w:w="7684" w:type="dxa"/>
            <w:gridSpan w:val="34"/>
            <w:shd w:val="clear" w:color="auto" w:fill="auto"/>
          </w:tcPr>
          <w:p w14:paraId="2C13B98E" w14:textId="132066DF" w:rsidR="004A78DC" w:rsidRPr="00A6042F" w:rsidRDefault="004A78DC" w:rsidP="004A78DC">
            <w:pPr>
              <w:spacing w:after="100" w:line="240" w:lineRule="auto"/>
              <w:ind w:left="-108"/>
              <w:rPr>
                <w:rFonts w:asciiTheme="minorBidi" w:hAnsiTheme="minorBidi"/>
                <w:sz w:val="18"/>
                <w:szCs w:val="18"/>
                <w:lang w:val="es-ES"/>
              </w:rPr>
            </w:pPr>
            <w:r w:rsidRPr="00A6042F">
              <w:rPr>
                <w:rStyle w:val="normaltextrun"/>
                <w:rFonts w:asciiTheme="minorBidi" w:hAnsiTheme="minorBidi"/>
                <w:sz w:val="18"/>
                <w:szCs w:val="18"/>
                <w:lang w:val="es-ES"/>
              </w:rPr>
              <w:t>En caso afirmativo, el 100% de los usuarios tienen habilitada la MFA (autentificación</w:t>
            </w:r>
            <w:r w:rsidRPr="00A6042F">
              <w:rPr>
                <w:rStyle w:val="scxw94343683"/>
                <w:rFonts w:asciiTheme="minorBidi" w:hAnsiTheme="minorBidi"/>
                <w:sz w:val="18"/>
                <w:szCs w:val="18"/>
                <w:lang w:val="es-ES"/>
              </w:rPr>
              <w:t> </w:t>
            </w:r>
            <w:r w:rsidRPr="00A6042F">
              <w:rPr>
                <w:rStyle w:val="normaltextrun"/>
                <w:rFonts w:asciiTheme="minorBidi" w:hAnsiTheme="minorBidi"/>
                <w:sz w:val="18"/>
                <w:szCs w:val="18"/>
                <w:lang w:val="es-ES"/>
              </w:rPr>
              <w:t>multi-factor) en sus cuentas de correo electrónico web?</w:t>
            </w:r>
          </w:p>
        </w:tc>
        <w:tc>
          <w:tcPr>
            <w:tcW w:w="2268" w:type="dxa"/>
            <w:gridSpan w:val="7"/>
            <w:shd w:val="clear" w:color="auto" w:fill="auto"/>
            <w:vAlign w:val="bottom"/>
          </w:tcPr>
          <w:p w14:paraId="0BC23BAE"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4A78DC" w:rsidRPr="008A04C2" w14:paraId="40CDB097" w14:textId="77777777" w:rsidTr="007F48BB">
        <w:trPr>
          <w:gridAfter w:val="1"/>
          <w:wAfter w:w="851" w:type="dxa"/>
          <w:trHeight w:val="312"/>
        </w:trPr>
        <w:tc>
          <w:tcPr>
            <w:tcW w:w="396" w:type="dxa"/>
            <w:gridSpan w:val="2"/>
            <w:shd w:val="clear" w:color="auto" w:fill="auto"/>
          </w:tcPr>
          <w:p w14:paraId="41B81743" w14:textId="0EDF7330" w:rsidR="004A78DC" w:rsidRPr="00F460AD" w:rsidRDefault="004A78DC" w:rsidP="004A78DC">
            <w:pPr>
              <w:spacing w:after="100" w:line="240" w:lineRule="auto"/>
              <w:ind w:left="-108"/>
              <w:rPr>
                <w:rFonts w:eastAsia="SimSun" w:cs="Arial"/>
                <w:bCs/>
                <w:sz w:val="18"/>
                <w:szCs w:val="18"/>
                <w:lang w:val="es-ES" w:eastAsia="zh-CN"/>
              </w:rPr>
            </w:pPr>
            <w:r w:rsidRPr="00F460AD">
              <w:rPr>
                <w:rFonts w:eastAsia="SimSun" w:cs="Arial"/>
                <w:bCs/>
                <w:sz w:val="18"/>
                <w:szCs w:val="18"/>
                <w:lang w:val="es-ES" w:eastAsia="zh-CN"/>
              </w:rPr>
              <w:t>ii.</w:t>
            </w:r>
          </w:p>
        </w:tc>
        <w:tc>
          <w:tcPr>
            <w:tcW w:w="7684" w:type="dxa"/>
            <w:gridSpan w:val="34"/>
            <w:shd w:val="clear" w:color="auto" w:fill="auto"/>
          </w:tcPr>
          <w:p w14:paraId="4E61459F" w14:textId="1FBB36B2" w:rsidR="004A78DC" w:rsidRPr="00F460AD" w:rsidRDefault="004A78DC" w:rsidP="00F460AD">
            <w:pPr>
              <w:ind w:left="-77"/>
              <w:rPr>
                <w:rFonts w:cs="Arial"/>
                <w:sz w:val="18"/>
                <w:szCs w:val="18"/>
                <w:lang w:val="es-ES_tradnl"/>
              </w:rPr>
            </w:pPr>
            <w:r w:rsidRPr="00F460AD">
              <w:rPr>
                <w:rFonts w:cs="Arial"/>
                <w:sz w:val="18"/>
                <w:szCs w:val="18"/>
                <w:lang w:val="es-ES_tradnl"/>
              </w:rPr>
              <w:t>¿</w:t>
            </w:r>
            <w:r w:rsidR="003C4DC8" w:rsidRPr="00F460AD">
              <w:rPr>
                <w:rFonts w:cs="Arial"/>
                <w:sz w:val="18"/>
                <w:szCs w:val="18"/>
                <w:lang w:val="es-ES" w:eastAsia="es-ES"/>
              </w:rPr>
              <w:t xml:space="preserve"> Es necesario que al menos dos personas revisen o autoricen pagos internos o externos superiores a 10.000€?</w:t>
            </w:r>
          </w:p>
        </w:tc>
        <w:tc>
          <w:tcPr>
            <w:tcW w:w="2268" w:type="dxa"/>
            <w:gridSpan w:val="7"/>
            <w:shd w:val="clear" w:color="auto" w:fill="auto"/>
            <w:vAlign w:val="bottom"/>
          </w:tcPr>
          <w:p w14:paraId="04B8CE44" w14:textId="77777777"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r w:rsidR="004A78DC" w:rsidRPr="008A04C2" w14:paraId="2A862106" w14:textId="77777777" w:rsidTr="007F48BB">
        <w:trPr>
          <w:gridAfter w:val="1"/>
          <w:wAfter w:w="851" w:type="dxa"/>
          <w:trHeight w:val="312"/>
        </w:trPr>
        <w:tc>
          <w:tcPr>
            <w:tcW w:w="396" w:type="dxa"/>
            <w:gridSpan w:val="2"/>
            <w:shd w:val="clear" w:color="auto" w:fill="auto"/>
          </w:tcPr>
          <w:p w14:paraId="2DFC58F0" w14:textId="77777777" w:rsidR="004A78DC" w:rsidRPr="003A7A71" w:rsidRDefault="004A78DC" w:rsidP="004A78DC">
            <w:pPr>
              <w:spacing w:after="100" w:line="240" w:lineRule="auto"/>
              <w:ind w:left="-108"/>
              <w:rPr>
                <w:rFonts w:asciiTheme="minorBidi" w:eastAsia="SimSun" w:hAnsiTheme="minorBidi"/>
                <w:bCs/>
                <w:color w:val="808080" w:themeColor="background1" w:themeShade="80"/>
                <w:sz w:val="18"/>
                <w:szCs w:val="18"/>
                <w:lang w:val="es-ES" w:eastAsia="zh-CN"/>
              </w:rPr>
            </w:pPr>
          </w:p>
        </w:tc>
        <w:tc>
          <w:tcPr>
            <w:tcW w:w="7684" w:type="dxa"/>
            <w:gridSpan w:val="34"/>
            <w:shd w:val="clear" w:color="auto" w:fill="auto"/>
          </w:tcPr>
          <w:p w14:paraId="44ECBEFC" w14:textId="10B836B1" w:rsidR="004A78DC" w:rsidRPr="003A7A71" w:rsidRDefault="004A78DC" w:rsidP="004A78DC">
            <w:pPr>
              <w:spacing w:after="100" w:line="240" w:lineRule="auto"/>
              <w:ind w:left="-108"/>
              <w:rPr>
                <w:rFonts w:asciiTheme="minorBidi" w:eastAsia="SimSun" w:hAnsiTheme="minorBidi"/>
                <w:bCs/>
                <w:color w:val="808080" w:themeColor="background1" w:themeShade="80"/>
                <w:sz w:val="18"/>
                <w:szCs w:val="18"/>
                <w:lang w:val="es-ES" w:eastAsia="zh-CN"/>
              </w:rPr>
            </w:pPr>
            <w:r w:rsidRPr="003A7A71">
              <w:rPr>
                <w:rFonts w:asciiTheme="minorBidi" w:hAnsiTheme="minorBidi"/>
                <w:color w:val="808080" w:themeColor="background1" w:themeShade="80"/>
                <w:spacing w:val="-2"/>
                <w:sz w:val="18"/>
                <w:szCs w:val="18"/>
                <w:lang w:val="es-ES_tradnl"/>
              </w:rPr>
              <w:t>En caso negativo, confirma que tiene 25 o menos empleados y que solo una persona tiene autoridad para autorizar/firmar pagos?</w:t>
            </w:r>
          </w:p>
        </w:tc>
        <w:tc>
          <w:tcPr>
            <w:tcW w:w="2268" w:type="dxa"/>
            <w:gridSpan w:val="7"/>
            <w:shd w:val="clear" w:color="auto" w:fill="auto"/>
            <w:vAlign w:val="bottom"/>
          </w:tcPr>
          <w:p w14:paraId="4967B48B" w14:textId="26A75945" w:rsidR="004A78DC" w:rsidRPr="00A6042F" w:rsidRDefault="004A78DC" w:rsidP="004A78DC">
            <w:pPr>
              <w:spacing w:after="100" w:line="240" w:lineRule="auto"/>
              <w:ind w:left="-108" w:right="-108"/>
              <w:jc w:val="right"/>
              <w:rPr>
                <w:rFonts w:asciiTheme="minorBidi" w:eastAsia="SimSun" w:hAnsiTheme="minorBidi"/>
                <w:bCs/>
                <w:sz w:val="18"/>
                <w:szCs w:val="18"/>
                <w:lang w:val="es-ES" w:eastAsia="zh-CN"/>
              </w:rPr>
            </w:pPr>
            <w:r w:rsidRPr="00A6042F">
              <w:rPr>
                <w:rFonts w:asciiTheme="minorBidi" w:hAnsiTheme="minorBidi"/>
                <w:sz w:val="18"/>
                <w:szCs w:val="18"/>
                <w:lang w:val="es-ES"/>
              </w:rPr>
              <w:t xml:space="preserve">Sí </w:t>
            </w:r>
            <w:r w:rsidRPr="00A6042F">
              <w:rPr>
                <w:rFonts w:asciiTheme="minorBidi" w:hAnsiTheme="minorBidi"/>
                <w:sz w:val="18"/>
                <w:szCs w:val="18"/>
              </w:rPr>
              <w:fldChar w:fldCharType="begin">
                <w:ffData>
                  <w:name w:val="Check1"/>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r w:rsidRPr="00A6042F">
              <w:rPr>
                <w:rFonts w:asciiTheme="minorBidi" w:hAnsiTheme="minorBidi"/>
                <w:sz w:val="18"/>
                <w:szCs w:val="18"/>
                <w:lang w:val="es-ES"/>
              </w:rPr>
              <w:t xml:space="preserve">   No </w:t>
            </w:r>
            <w:r w:rsidRPr="00A6042F">
              <w:rPr>
                <w:rFonts w:asciiTheme="minorBidi" w:hAnsiTheme="minorBidi"/>
                <w:sz w:val="18"/>
                <w:szCs w:val="18"/>
              </w:rPr>
              <w:fldChar w:fldCharType="begin">
                <w:ffData>
                  <w:name w:val="Check2"/>
                  <w:enabled/>
                  <w:calcOnExit w:val="0"/>
                  <w:checkBox>
                    <w:sizeAuto/>
                    <w:default w:val="0"/>
                  </w:checkBox>
                </w:ffData>
              </w:fldChar>
            </w:r>
            <w:r w:rsidRPr="00A6042F">
              <w:rPr>
                <w:rFonts w:asciiTheme="minorBidi" w:hAnsiTheme="minorBidi"/>
                <w:sz w:val="18"/>
                <w:szCs w:val="18"/>
                <w:lang w:val="es-ES"/>
              </w:rPr>
              <w:instrText xml:space="preserve"> FORMCHECKBOX </w:instrText>
            </w:r>
            <w:r w:rsidR="00357BF4">
              <w:rPr>
                <w:rFonts w:asciiTheme="minorBidi" w:hAnsiTheme="minorBidi"/>
                <w:sz w:val="18"/>
                <w:szCs w:val="18"/>
              </w:rPr>
            </w:r>
            <w:r w:rsidR="00357BF4">
              <w:rPr>
                <w:rFonts w:asciiTheme="minorBidi" w:hAnsiTheme="minorBidi"/>
                <w:sz w:val="18"/>
                <w:szCs w:val="18"/>
              </w:rPr>
              <w:fldChar w:fldCharType="separate"/>
            </w:r>
            <w:r w:rsidRPr="00A6042F">
              <w:rPr>
                <w:rFonts w:asciiTheme="minorBidi" w:hAnsiTheme="minorBidi"/>
                <w:sz w:val="18"/>
                <w:szCs w:val="18"/>
              </w:rPr>
              <w:fldChar w:fldCharType="end"/>
            </w:r>
          </w:p>
        </w:tc>
      </w:tr>
    </w:tbl>
    <w:p w14:paraId="0FAB8A91" w14:textId="01FF0115" w:rsidR="00713D82" w:rsidRPr="003A7A71" w:rsidRDefault="00713D82" w:rsidP="00713D82">
      <w:pPr>
        <w:rPr>
          <w:color w:val="808080" w:themeColor="background1" w:themeShade="80"/>
          <w:lang w:val="es-ES"/>
        </w:rPr>
      </w:pPr>
    </w:p>
    <w:tbl>
      <w:tblPr>
        <w:tblpPr w:leftFromText="141" w:rightFromText="141" w:vertAnchor="text" w:horzAnchor="margin" w:tblpY="15"/>
        <w:tblW w:w="10303" w:type="dxa"/>
        <w:tblLayout w:type="fixed"/>
        <w:tblLook w:val="01E0" w:firstRow="1" w:lastRow="1" w:firstColumn="1" w:lastColumn="1" w:noHBand="0" w:noVBand="0"/>
      </w:tblPr>
      <w:tblGrid>
        <w:gridCol w:w="281"/>
        <w:gridCol w:w="3942"/>
        <w:gridCol w:w="276"/>
        <w:gridCol w:w="1957"/>
        <w:gridCol w:w="3847"/>
      </w:tblGrid>
      <w:tr w:rsidR="008A04C2" w:rsidRPr="00357BF4" w14:paraId="254B3FBB" w14:textId="77777777" w:rsidTr="00806647">
        <w:trPr>
          <w:trHeight w:val="113"/>
        </w:trPr>
        <w:tc>
          <w:tcPr>
            <w:tcW w:w="10303" w:type="dxa"/>
            <w:gridSpan w:val="5"/>
            <w:shd w:val="clear" w:color="auto" w:fill="auto"/>
          </w:tcPr>
          <w:p w14:paraId="152C156C" w14:textId="77777777" w:rsidR="00E90F32" w:rsidRPr="008A04C2" w:rsidRDefault="00634CE0" w:rsidP="00E90F32">
            <w:pPr>
              <w:spacing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t>Información material</w:t>
            </w:r>
          </w:p>
          <w:p w14:paraId="5F960A06" w14:textId="115CEB3D" w:rsidR="00E90F32" w:rsidRPr="008A04C2" w:rsidRDefault="00E90F32" w:rsidP="004C3BC0">
            <w:pPr>
              <w:spacing w:after="100" w:line="240" w:lineRule="auto"/>
              <w:ind w:left="-108"/>
              <w:rPr>
                <w:rFonts w:asciiTheme="minorBidi" w:eastAsia="SimSun" w:hAnsiTheme="minorBidi"/>
                <w:b/>
                <w:sz w:val="18"/>
                <w:szCs w:val="18"/>
                <w:lang w:val="es-ES" w:eastAsia="zh-CN"/>
              </w:rPr>
            </w:pPr>
            <w:r w:rsidRPr="008A04C2">
              <w:rPr>
                <w:sz w:val="18"/>
                <w:szCs w:val="18"/>
                <w:lang w:val="es-ES" w:eastAsia="zh-CN"/>
              </w:rPr>
              <w:t xml:space="preserve">Usted debe cumplimentar el cuestionario de seguro de forma veraz y comunicar a la aseguradora cualquier modificación que </w:t>
            </w:r>
            <w:r w:rsidRPr="008A04C2">
              <w:rPr>
                <w:sz w:val="18"/>
                <w:szCs w:val="18"/>
                <w:lang w:val="es-ES" w:eastAsia="zh-CN"/>
              </w:rPr>
              <w:br/>
              <w:t>se produzca posteriormente respecto a lo indicado en el mismo, incluyendo datos personales. La falsedad o inexactitud en el cuestionario puede desencadenar en una falta de cobertura.</w:t>
            </w:r>
          </w:p>
          <w:p w14:paraId="19C4931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Por favor, infórmenos de los detalles de cualquier información que pueda ser relevante para nuestra consideración de su propuesta de seguro. En caso de duda sobre la relevancia, infórmenos de dichos detalles.</w:t>
            </w:r>
          </w:p>
        </w:tc>
      </w:tr>
      <w:tr w:rsidR="008A04C2" w:rsidRPr="00357BF4" w14:paraId="6002BF9E" w14:textId="77777777" w:rsidTr="00806647">
        <w:trPr>
          <w:trHeight w:val="113"/>
        </w:trPr>
        <w:tc>
          <w:tcPr>
            <w:tcW w:w="10303" w:type="dxa"/>
            <w:gridSpan w:val="5"/>
            <w:shd w:val="clear" w:color="auto" w:fill="auto"/>
          </w:tcPr>
          <w:p w14:paraId="52D8BE20" w14:textId="77777777" w:rsidR="00634CE0" w:rsidRPr="008A04C2" w:rsidRDefault="00634CE0" w:rsidP="00634CE0">
            <w:pPr>
              <w:spacing w:before="100" w:after="0" w:line="240" w:lineRule="auto"/>
              <w:ind w:right="-108"/>
              <w:jc w:val="right"/>
              <w:rPr>
                <w:rFonts w:asciiTheme="minorBidi" w:hAnsiTheme="minorBidi"/>
                <w:sz w:val="18"/>
                <w:szCs w:val="18"/>
                <w:lang w:val="es-ES"/>
              </w:rPr>
            </w:pPr>
          </w:p>
        </w:tc>
      </w:tr>
      <w:tr w:rsidR="008A04C2" w:rsidRPr="00357BF4" w14:paraId="370AAB7C" w14:textId="77777777" w:rsidTr="00806647">
        <w:trPr>
          <w:trHeight w:val="113"/>
        </w:trPr>
        <w:tc>
          <w:tcPr>
            <w:tcW w:w="10303" w:type="dxa"/>
            <w:gridSpan w:val="5"/>
            <w:shd w:val="clear" w:color="auto" w:fill="auto"/>
          </w:tcPr>
          <w:p w14:paraId="647E031D" w14:textId="77777777" w:rsidR="00634CE0" w:rsidRPr="008A04C2" w:rsidRDefault="00634CE0" w:rsidP="00634CE0">
            <w:pPr>
              <w:spacing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t>Ley protección de datos</w:t>
            </w:r>
          </w:p>
          <w:p w14:paraId="514A4CE5" w14:textId="77777777"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Hiscox es el nombre comercial de varias empresas pertenecientes a un mismo grupo empresarial. La empresa concreta que actúa como responsable de sus datos personales en este caso, es Hiscox SA, Sucursal en España. </w:t>
            </w:r>
          </w:p>
          <w:p w14:paraId="2A74D378" w14:textId="4C5120B6"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Recogemos y tratamos sus datos personales para poder ofrecer pólizas de seguros y gestionar reclamaciones. No elaboramos </w:t>
            </w:r>
            <w:r w:rsidRPr="008A04C2">
              <w:rPr>
                <w:rFonts w:asciiTheme="minorBidi" w:eastAsia="SimSun" w:hAnsiTheme="minorBidi"/>
                <w:sz w:val="18"/>
                <w:szCs w:val="18"/>
                <w:lang w:val="es-ES" w:eastAsia="zh-CN"/>
              </w:rPr>
              <w:br/>
              <w:t xml:space="preserve">perfiles con sus datos personales, pero se utilizan procesos de toma automatizada de decisiones en renovación de pólizas de seguro. Estamos legitimados a tratar sus datos personales para dar pleno cumplimiento al propio contrato de seguro y a las obligaciones legales y administrativas que entraña. Sus datos personales se utiliza también con otros fines como la detección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y prevención del fraude y la gestión financiera.</w:t>
            </w:r>
          </w:p>
          <w:p w14:paraId="5EE17A1C" w14:textId="7012BAEC"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Lo anterior supone que en ocasiones necesitemos compartir sus datos personales con terceros como mediadores de seguros, otros (re)aseguradores, peritos, agencias de referencia crediticia, proveedores de servicios informáticos, abogados, organismos reguladores o agencias de prevención del fraude, además de con otras empresas del grupo Hiscox para fines administrativos. </w:t>
            </w:r>
            <w:r w:rsidRPr="008A04C2">
              <w:rPr>
                <w:rFonts w:asciiTheme="minorBidi" w:eastAsia="SimSun" w:hAnsiTheme="minorBidi"/>
                <w:sz w:val="18"/>
                <w:szCs w:val="18"/>
                <w:lang w:val="es-ES" w:eastAsia="zh-CN"/>
              </w:rPr>
              <w:lastRenderedPageBreak/>
              <w:t xml:space="preserve">Algunas de estas empresas podrían estar fuera del ámbito europeo, pero en tal caso, se toman medidas para garantizar la adecuada protección de sus datos. </w:t>
            </w:r>
          </w:p>
          <w:p w14:paraId="0B166402" w14:textId="77777777" w:rsidR="00634CE0" w:rsidRPr="008A04C2" w:rsidRDefault="00634CE0" w:rsidP="00634CE0">
            <w:pPr>
              <w:spacing w:after="100" w:line="240" w:lineRule="auto"/>
              <w:ind w:left="-108" w:right="-90"/>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 xml:space="preserve">Usted tiene derecho a acceder, rectificar y suprimir sus datos. Asimismo, puede ejercitar el resto de derechos garantizados por la normativa europea y española. </w:t>
            </w:r>
          </w:p>
          <w:p w14:paraId="7507606A" w14:textId="16A8299D" w:rsidR="00634CE0" w:rsidRPr="008A04C2" w:rsidRDefault="00634CE0" w:rsidP="00634CE0">
            <w:pPr>
              <w:spacing w:after="0" w:line="240" w:lineRule="auto"/>
              <w:ind w:left="-108" w:right="-90"/>
              <w:rPr>
                <w:rFonts w:asciiTheme="minorBidi" w:eastAsia="SimSun" w:hAnsiTheme="minorBidi"/>
                <w:b/>
                <w:sz w:val="18"/>
                <w:szCs w:val="18"/>
                <w:lang w:val="es-ES" w:eastAsia="zh-CN"/>
              </w:rPr>
            </w:pPr>
            <w:r w:rsidRPr="008A04C2">
              <w:rPr>
                <w:rFonts w:asciiTheme="minorBidi" w:eastAsia="SimSun" w:hAnsiTheme="minorBidi"/>
                <w:sz w:val="18"/>
                <w:szCs w:val="18"/>
                <w:lang w:val="es-ES" w:eastAsia="zh-CN"/>
              </w:rPr>
              <w:t xml:space="preserve">Para información más detallada sobre el uso de sus datos personales, por favor, lea nuestra política de privacidad completa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 xml:space="preserve">en </w:t>
            </w:r>
            <w:hyperlink r:id="rId13" w:history="1">
              <w:r w:rsidRPr="008A04C2">
                <w:rPr>
                  <w:rStyle w:val="Hipervnculo"/>
                  <w:rFonts w:asciiTheme="minorBidi" w:eastAsia="SimSun" w:hAnsiTheme="minorBidi"/>
                  <w:color w:val="auto"/>
                  <w:sz w:val="18"/>
                  <w:szCs w:val="18"/>
                  <w:u w:val="none"/>
                  <w:lang w:val="es-ES" w:eastAsia="zh-CN"/>
                </w:rPr>
                <w:t>www.hiscox.es/informacion-sobre-proteccion-de-datos</w:t>
              </w:r>
            </w:hyperlink>
            <w:r w:rsidRPr="008A04C2">
              <w:rPr>
                <w:rFonts w:asciiTheme="minorBidi" w:eastAsia="SimSun" w:hAnsiTheme="minorBidi"/>
                <w:sz w:val="18"/>
                <w:szCs w:val="18"/>
                <w:lang w:val="es-ES" w:eastAsia="zh-CN"/>
              </w:rPr>
              <w:t xml:space="preserve">. Si tiene alguna duda al respecto, puede contactar con nosotros en </w:t>
            </w:r>
            <w:r w:rsidR="00DA0DEF" w:rsidRPr="008A04C2">
              <w:rPr>
                <w:rFonts w:asciiTheme="minorBidi" w:eastAsia="SimSun" w:hAnsiTheme="minorBidi"/>
                <w:sz w:val="18"/>
                <w:szCs w:val="18"/>
                <w:lang w:val="es-ES" w:eastAsia="zh-CN"/>
              </w:rPr>
              <w:br/>
            </w:r>
            <w:r w:rsidRPr="008A04C2">
              <w:rPr>
                <w:rFonts w:asciiTheme="minorBidi" w:eastAsia="SimSun" w:hAnsiTheme="minorBidi"/>
                <w:sz w:val="18"/>
                <w:szCs w:val="18"/>
                <w:lang w:val="es-ES" w:eastAsia="zh-CN"/>
              </w:rPr>
              <w:t>el teléfono + 34 915 15 99 00, por correo postal a la dirección: Hiscox SA, Sucursal en España, c/ Miguel Ángel 11, 4ª planta 28010 Madrid, o por correo electrónico con nuestro delegado de protección de datos en la dirección</w:t>
            </w:r>
            <w:r w:rsidR="00DA0DEF" w:rsidRPr="008A04C2">
              <w:rPr>
                <w:rFonts w:asciiTheme="minorBidi" w:eastAsia="SimSun" w:hAnsiTheme="minorBidi"/>
                <w:sz w:val="18"/>
                <w:szCs w:val="18"/>
                <w:lang w:val="es-ES" w:eastAsia="zh-CN"/>
              </w:rPr>
              <w:t xml:space="preserve">: </w:t>
            </w:r>
            <w:r w:rsidRPr="008A04C2">
              <w:rPr>
                <w:rFonts w:asciiTheme="minorBidi" w:eastAsia="SimSun" w:hAnsiTheme="minorBidi"/>
                <w:sz w:val="18"/>
                <w:szCs w:val="18"/>
                <w:lang w:val="es-ES" w:eastAsia="zh-CN"/>
              </w:rPr>
              <w:t>dataprotectionofficer@hiscox.com.</w:t>
            </w:r>
          </w:p>
        </w:tc>
      </w:tr>
      <w:tr w:rsidR="008A04C2" w:rsidRPr="00357BF4" w14:paraId="49907189" w14:textId="77777777" w:rsidTr="00806647">
        <w:trPr>
          <w:trHeight w:hRule="exact" w:val="340"/>
        </w:trPr>
        <w:tc>
          <w:tcPr>
            <w:tcW w:w="10303" w:type="dxa"/>
            <w:gridSpan w:val="5"/>
            <w:tcBorders>
              <w:bottom w:val="single" w:sz="4" w:space="0" w:color="808080" w:themeColor="background1" w:themeShade="80"/>
            </w:tcBorders>
          </w:tcPr>
          <w:p w14:paraId="2F6179F5" w14:textId="77777777" w:rsidR="00634CE0" w:rsidRPr="008A04C2" w:rsidRDefault="00634CE0" w:rsidP="00634CE0">
            <w:pPr>
              <w:spacing w:before="100" w:after="0" w:line="240" w:lineRule="auto"/>
              <w:ind w:right="-108"/>
              <w:jc w:val="right"/>
              <w:rPr>
                <w:rFonts w:asciiTheme="minorBidi" w:hAnsiTheme="minorBidi"/>
                <w:sz w:val="18"/>
                <w:szCs w:val="18"/>
                <w:lang w:val="es-ES"/>
              </w:rPr>
            </w:pPr>
          </w:p>
        </w:tc>
      </w:tr>
      <w:tr w:rsidR="008A04C2" w:rsidRPr="00357BF4" w14:paraId="21CFB1DF" w14:textId="77777777" w:rsidTr="00806647">
        <w:trPr>
          <w:trHeight w:val="567"/>
        </w:trPr>
        <w:tc>
          <w:tcPr>
            <w:tcW w:w="10303" w:type="dxa"/>
            <w:gridSpan w:val="5"/>
            <w:shd w:val="clear" w:color="auto" w:fill="auto"/>
          </w:tcPr>
          <w:p w14:paraId="45608430" w14:textId="77777777" w:rsidR="00634CE0" w:rsidRPr="008A04C2" w:rsidRDefault="00634CE0" w:rsidP="00634CE0">
            <w:pPr>
              <w:spacing w:before="100" w:after="100" w:line="240" w:lineRule="auto"/>
              <w:ind w:left="-108"/>
              <w:rPr>
                <w:rFonts w:asciiTheme="minorBidi" w:eastAsia="SimSun" w:hAnsiTheme="minorBidi"/>
                <w:b/>
                <w:sz w:val="18"/>
                <w:szCs w:val="18"/>
                <w:lang w:val="es-ES" w:eastAsia="zh-CN"/>
              </w:rPr>
            </w:pPr>
            <w:r w:rsidRPr="008A04C2">
              <w:rPr>
                <w:rFonts w:asciiTheme="minorBidi" w:eastAsia="SimSun" w:hAnsiTheme="minorBidi"/>
                <w:b/>
                <w:sz w:val="18"/>
                <w:szCs w:val="18"/>
                <w:lang w:val="es-ES" w:eastAsia="zh-CN"/>
              </w:rPr>
              <w:t>Declaración</w:t>
            </w:r>
          </w:p>
          <w:p w14:paraId="22BC031A" w14:textId="77777777" w:rsidR="00634CE0" w:rsidRPr="008A04C2" w:rsidRDefault="00634CE0" w:rsidP="00634CE0">
            <w:pPr>
              <w:spacing w:after="100" w:line="240" w:lineRule="auto"/>
              <w:ind w:left="-108"/>
              <w:rPr>
                <w:rFonts w:asciiTheme="minorBidi" w:eastAsia="SimSun" w:hAnsiTheme="minorBidi"/>
                <w:sz w:val="18"/>
                <w:szCs w:val="18"/>
                <w:lang w:val="es-ES" w:eastAsia="zh-CN"/>
              </w:rPr>
            </w:pPr>
            <w:r w:rsidRPr="008A04C2">
              <w:rPr>
                <w:rFonts w:asciiTheme="minorBidi" w:eastAsia="SimSun" w:hAnsiTheme="minorBidi"/>
                <w:sz w:val="18"/>
                <w:szCs w:val="18"/>
                <w:lang w:val="es-ES" w:eastAsia="zh-CN"/>
              </w:rPr>
              <w:t>Declaro/Declaramos que (a) esta solicitud de seguro ha sido completada después de una apropiada investigación; (b) sus contenidos son verdaderos y exactos y (c) todos los hechos y asuntos que puedan ser relevantes para la consideración de nuestra solicitud de seguro han sido comunicados.</w:t>
            </w:r>
          </w:p>
        </w:tc>
      </w:tr>
      <w:tr w:rsidR="008A04C2" w:rsidRPr="00357BF4" w14:paraId="2DC27A4F" w14:textId="77777777" w:rsidTr="00806647">
        <w:trPr>
          <w:trHeight w:hRule="exact" w:val="113"/>
        </w:trPr>
        <w:tc>
          <w:tcPr>
            <w:tcW w:w="281" w:type="dxa"/>
            <w:shd w:val="clear" w:color="auto" w:fill="D9D9D9" w:themeFill="background1" w:themeFillShade="D9"/>
            <w:vAlign w:val="center"/>
          </w:tcPr>
          <w:p w14:paraId="37E77F0B"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3942" w:type="dxa"/>
            <w:tcBorders>
              <w:bottom w:val="single" w:sz="4" w:space="0" w:color="auto"/>
            </w:tcBorders>
            <w:shd w:val="clear" w:color="auto" w:fill="D9D9D9" w:themeFill="background1" w:themeFillShade="D9"/>
            <w:vAlign w:val="center"/>
          </w:tcPr>
          <w:p w14:paraId="4701AA54"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276" w:type="dxa"/>
            <w:shd w:val="clear" w:color="auto" w:fill="D9D9D9" w:themeFill="background1" w:themeFillShade="D9"/>
            <w:vAlign w:val="center"/>
          </w:tcPr>
          <w:p w14:paraId="25F0307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shd w:val="clear" w:color="auto" w:fill="D9D9D9" w:themeFill="background1" w:themeFillShade="D9"/>
            <w:vAlign w:val="center"/>
          </w:tcPr>
          <w:p w14:paraId="0A80C1F8"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shd w:val="clear" w:color="auto" w:fill="D9D9D9" w:themeFill="background1" w:themeFillShade="D9"/>
            <w:vAlign w:val="center"/>
          </w:tcPr>
          <w:p w14:paraId="089DEE0F"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357BF4" w14:paraId="02FEFB3B"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18DAFFC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top w:val="single" w:sz="4" w:space="0" w:color="auto"/>
              <w:left w:val="single" w:sz="4" w:space="0" w:color="auto"/>
              <w:right w:val="single" w:sz="4" w:space="0" w:color="auto"/>
            </w:tcBorders>
            <w:shd w:val="clear" w:color="auto" w:fill="auto"/>
            <w:vAlign w:val="center"/>
          </w:tcPr>
          <w:p w14:paraId="2492DE97"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31721F46"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shd w:val="clear" w:color="auto" w:fill="D9D9D9" w:themeFill="background1" w:themeFillShade="D9"/>
            <w:vAlign w:val="center"/>
          </w:tcPr>
          <w:p w14:paraId="022680C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tcBorders>
              <w:left w:val="nil"/>
            </w:tcBorders>
            <w:shd w:val="clear" w:color="auto" w:fill="D9D9D9" w:themeFill="background1" w:themeFillShade="D9"/>
            <w:vAlign w:val="center"/>
          </w:tcPr>
          <w:p w14:paraId="1A27C6B6"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357BF4" w14:paraId="76478356"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0AF8B904"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left w:val="single" w:sz="4" w:space="0" w:color="auto"/>
              <w:right w:val="single" w:sz="4" w:space="0" w:color="auto"/>
            </w:tcBorders>
            <w:shd w:val="clear" w:color="auto" w:fill="auto"/>
            <w:vAlign w:val="center"/>
          </w:tcPr>
          <w:p w14:paraId="02DE72E0"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2AE9AA1F"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tcBorders>
              <w:bottom w:val="single" w:sz="4" w:space="0" w:color="auto"/>
            </w:tcBorders>
            <w:shd w:val="clear" w:color="auto" w:fill="D9D9D9" w:themeFill="background1" w:themeFillShade="D9"/>
            <w:vAlign w:val="center"/>
          </w:tcPr>
          <w:p w14:paraId="61303F08"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3847" w:type="dxa"/>
            <w:tcBorders>
              <w:left w:val="nil"/>
            </w:tcBorders>
            <w:shd w:val="clear" w:color="auto" w:fill="D9D9D9" w:themeFill="background1" w:themeFillShade="D9"/>
            <w:vAlign w:val="center"/>
          </w:tcPr>
          <w:p w14:paraId="12EF02B5"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8A04C2" w14:paraId="55C55D5B" w14:textId="77777777" w:rsidTr="00806647">
        <w:trPr>
          <w:trHeight w:hRule="exact" w:val="312"/>
        </w:trPr>
        <w:tc>
          <w:tcPr>
            <w:tcW w:w="281" w:type="dxa"/>
            <w:tcBorders>
              <w:right w:val="single" w:sz="4" w:space="0" w:color="auto"/>
            </w:tcBorders>
            <w:shd w:val="clear" w:color="auto" w:fill="D9D9D9" w:themeFill="background1" w:themeFillShade="D9"/>
            <w:vAlign w:val="center"/>
          </w:tcPr>
          <w:p w14:paraId="3086732D"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3942" w:type="dxa"/>
            <w:tcBorders>
              <w:left w:val="single" w:sz="4" w:space="0" w:color="auto"/>
              <w:bottom w:val="single" w:sz="4" w:space="0" w:color="auto"/>
              <w:right w:val="single" w:sz="4" w:space="0" w:color="auto"/>
            </w:tcBorders>
            <w:shd w:val="clear" w:color="auto" w:fill="auto"/>
            <w:vAlign w:val="center"/>
          </w:tcPr>
          <w:p w14:paraId="30FD65C8"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c>
          <w:tcPr>
            <w:tcW w:w="276" w:type="dxa"/>
            <w:tcBorders>
              <w:left w:val="single" w:sz="4" w:space="0" w:color="auto"/>
              <w:right w:val="single" w:sz="4" w:space="0" w:color="auto"/>
            </w:tcBorders>
            <w:shd w:val="clear" w:color="auto" w:fill="D9D9D9" w:themeFill="background1" w:themeFillShade="D9"/>
            <w:vAlign w:val="center"/>
          </w:tcPr>
          <w:p w14:paraId="04367ABC" w14:textId="77777777" w:rsidR="00634CE0" w:rsidRPr="008A04C2" w:rsidRDefault="00634CE0" w:rsidP="00634CE0">
            <w:pPr>
              <w:spacing w:after="0" w:line="240" w:lineRule="auto"/>
              <w:rPr>
                <w:rFonts w:asciiTheme="minorBidi" w:eastAsia="SimSun" w:hAnsiTheme="minorBidi"/>
                <w:b/>
                <w:sz w:val="18"/>
                <w:szCs w:val="18"/>
                <w:lang w:val="es-ES" w:eastAsia="zh-CN"/>
              </w:rPr>
            </w:pP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14:paraId="390F1FF1" w14:textId="77777777" w:rsidR="00634CE0" w:rsidRPr="008A04C2" w:rsidRDefault="00634CE0" w:rsidP="00634CE0">
            <w:pPr>
              <w:spacing w:after="0" w:line="240" w:lineRule="auto"/>
              <w:rPr>
                <w:rFonts w:asciiTheme="minorBidi" w:eastAsia="SimSun" w:hAnsiTheme="minorBidi"/>
                <w:b/>
                <w:sz w:val="18"/>
                <w:szCs w:val="18"/>
                <w:lang w:val="es-ES" w:eastAsia="zh-CN"/>
              </w:rPr>
            </w:pPr>
            <w:r w:rsidRPr="008A04C2">
              <w:rPr>
                <w:rFonts w:asciiTheme="minorBidi" w:hAnsiTheme="minorBidi"/>
                <w:sz w:val="18"/>
                <w:szCs w:val="18"/>
                <w:highlight w:val="lightGray"/>
              </w:rPr>
              <w:fldChar w:fldCharType="begin">
                <w:ffData>
                  <w:name w:val="Text9"/>
                  <w:enabled/>
                  <w:calcOnExit w:val="0"/>
                  <w:textInput>
                    <w:maxLength w:val="2"/>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sz w:val="18"/>
                <w:szCs w:val="18"/>
                <w:highlight w:val="lightGray"/>
              </w:rPr>
              <w:t> </w:t>
            </w:r>
            <w:r w:rsidRPr="008A04C2">
              <w:rPr>
                <w:rFonts w:asciiTheme="minorBidi" w:hAnsiTheme="minorBidi"/>
                <w:sz w:val="18"/>
                <w:szCs w:val="18"/>
                <w:highlight w:val="lightGray"/>
              </w:rPr>
              <w:t> </w:t>
            </w:r>
            <w:r w:rsidRPr="008A04C2">
              <w:rPr>
                <w:rFonts w:asciiTheme="minorBidi" w:hAnsiTheme="minorBidi"/>
                <w:sz w:val="18"/>
                <w:szCs w:val="18"/>
                <w:highlight w:val="lightGray"/>
              </w:rPr>
              <w:fldChar w:fldCharType="end"/>
            </w:r>
            <w:r w:rsidRPr="008A04C2">
              <w:rPr>
                <w:rFonts w:asciiTheme="minorBidi" w:hAnsiTheme="minorBidi"/>
                <w:sz w:val="18"/>
                <w:szCs w:val="18"/>
              </w:rPr>
              <w:t>/</w:t>
            </w:r>
            <w:r w:rsidRPr="008A04C2">
              <w:rPr>
                <w:rFonts w:asciiTheme="minorBidi" w:hAnsiTheme="minorBidi"/>
                <w:sz w:val="18"/>
                <w:szCs w:val="18"/>
                <w:highlight w:val="lightGray"/>
              </w:rPr>
              <w:fldChar w:fldCharType="begin">
                <w:ffData>
                  <w:name w:val="Text9"/>
                  <w:enabled/>
                  <w:calcOnExit w:val="0"/>
                  <w:textInput>
                    <w:maxLength w:val="2"/>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sz w:val="18"/>
                <w:szCs w:val="18"/>
                <w:highlight w:val="lightGray"/>
              </w:rPr>
              <w:fldChar w:fldCharType="end"/>
            </w:r>
            <w:r w:rsidRPr="008A04C2">
              <w:rPr>
                <w:rFonts w:asciiTheme="minorBidi" w:hAnsiTheme="minorBidi"/>
                <w:sz w:val="18"/>
                <w:szCs w:val="18"/>
              </w:rPr>
              <w:t>/</w:t>
            </w:r>
            <w:r w:rsidRPr="008A04C2">
              <w:rPr>
                <w:rFonts w:asciiTheme="minorBidi" w:hAnsiTheme="minorBidi"/>
                <w:sz w:val="18"/>
                <w:szCs w:val="18"/>
                <w:highlight w:val="lightGray"/>
              </w:rPr>
              <w:fldChar w:fldCharType="begin">
                <w:ffData>
                  <w:name w:val=""/>
                  <w:enabled/>
                  <w:calcOnExit w:val="0"/>
                  <w:textInput>
                    <w:maxLength w:val="4"/>
                  </w:textInput>
                </w:ffData>
              </w:fldChar>
            </w:r>
            <w:r w:rsidRPr="008A04C2">
              <w:rPr>
                <w:rFonts w:asciiTheme="minorBidi" w:hAnsiTheme="minorBidi"/>
                <w:sz w:val="18"/>
                <w:szCs w:val="18"/>
                <w:highlight w:val="lightGray"/>
              </w:rPr>
              <w:instrText xml:space="preserve"> FORMTEXT </w:instrText>
            </w:r>
            <w:r w:rsidRPr="008A04C2">
              <w:rPr>
                <w:rFonts w:asciiTheme="minorBidi" w:hAnsiTheme="minorBidi"/>
                <w:sz w:val="18"/>
                <w:szCs w:val="18"/>
                <w:highlight w:val="lightGray"/>
              </w:rPr>
            </w:r>
            <w:r w:rsidRPr="008A04C2">
              <w:rPr>
                <w:rFonts w:asciiTheme="minorBidi" w:hAnsiTheme="minorBidi"/>
                <w:sz w:val="18"/>
                <w:szCs w:val="18"/>
                <w:highlight w:val="lightGray"/>
              </w:rPr>
              <w:fldChar w:fldCharType="separate"/>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noProof/>
                <w:sz w:val="18"/>
                <w:szCs w:val="18"/>
                <w:highlight w:val="lightGray"/>
              </w:rPr>
              <w:t> </w:t>
            </w:r>
            <w:r w:rsidRPr="008A04C2">
              <w:rPr>
                <w:rFonts w:asciiTheme="minorBidi" w:hAnsiTheme="minorBidi"/>
                <w:sz w:val="18"/>
                <w:szCs w:val="18"/>
                <w:highlight w:val="lightGray"/>
              </w:rPr>
              <w:fldChar w:fldCharType="end"/>
            </w:r>
          </w:p>
        </w:tc>
        <w:tc>
          <w:tcPr>
            <w:tcW w:w="3847" w:type="dxa"/>
            <w:tcBorders>
              <w:left w:val="single" w:sz="4" w:space="0" w:color="auto"/>
            </w:tcBorders>
            <w:shd w:val="clear" w:color="auto" w:fill="D9D9D9" w:themeFill="background1" w:themeFillShade="D9"/>
            <w:vAlign w:val="center"/>
          </w:tcPr>
          <w:p w14:paraId="14492962" w14:textId="77777777" w:rsidR="00634CE0" w:rsidRPr="008A04C2" w:rsidRDefault="00634CE0" w:rsidP="00634CE0">
            <w:pPr>
              <w:spacing w:after="0" w:line="240" w:lineRule="auto"/>
              <w:rPr>
                <w:rFonts w:asciiTheme="minorBidi" w:eastAsia="SimSun" w:hAnsiTheme="minorBidi"/>
                <w:b/>
                <w:sz w:val="18"/>
                <w:szCs w:val="18"/>
                <w:lang w:val="es-ES" w:eastAsia="zh-CN"/>
              </w:rPr>
            </w:pPr>
          </w:p>
        </w:tc>
      </w:tr>
      <w:tr w:rsidR="008A04C2" w:rsidRPr="008A04C2" w14:paraId="44107E11" w14:textId="77777777" w:rsidTr="00806647">
        <w:trPr>
          <w:trHeight w:hRule="exact" w:val="312"/>
        </w:trPr>
        <w:tc>
          <w:tcPr>
            <w:tcW w:w="281" w:type="dxa"/>
            <w:shd w:val="clear" w:color="auto" w:fill="D9D9D9" w:themeFill="background1" w:themeFillShade="D9"/>
            <w:vAlign w:val="center"/>
          </w:tcPr>
          <w:p w14:paraId="0F9B5436" w14:textId="77777777" w:rsidR="00634CE0" w:rsidRPr="008A04C2" w:rsidRDefault="00634CE0" w:rsidP="00634CE0">
            <w:pPr>
              <w:spacing w:after="0" w:line="240" w:lineRule="auto"/>
              <w:ind w:left="-108"/>
              <w:rPr>
                <w:rFonts w:asciiTheme="minorBidi" w:eastAsia="SimSun" w:hAnsiTheme="minorBidi"/>
                <w:sz w:val="18"/>
                <w:szCs w:val="18"/>
                <w:lang w:val="es-ES" w:eastAsia="zh-CN"/>
              </w:rPr>
            </w:pPr>
          </w:p>
        </w:tc>
        <w:tc>
          <w:tcPr>
            <w:tcW w:w="3942" w:type="dxa"/>
            <w:tcBorders>
              <w:top w:val="single" w:sz="4" w:space="0" w:color="auto"/>
            </w:tcBorders>
            <w:shd w:val="clear" w:color="auto" w:fill="D9D9D9" w:themeFill="background1" w:themeFillShade="D9"/>
            <w:vAlign w:val="center"/>
          </w:tcPr>
          <w:p w14:paraId="54FA6186" w14:textId="77777777" w:rsidR="00634CE0" w:rsidRPr="008A04C2" w:rsidRDefault="00634CE0" w:rsidP="00634CE0">
            <w:pPr>
              <w:spacing w:after="0" w:line="240" w:lineRule="auto"/>
              <w:ind w:left="-108"/>
              <w:rPr>
                <w:rFonts w:asciiTheme="minorBidi" w:eastAsia="SimSun" w:hAnsiTheme="minorBidi"/>
                <w:b/>
                <w:sz w:val="18"/>
                <w:szCs w:val="18"/>
                <w:lang w:val="en-US" w:eastAsia="zh-CN"/>
              </w:rPr>
            </w:pPr>
            <w:r w:rsidRPr="008A04C2">
              <w:rPr>
                <w:rFonts w:asciiTheme="minorBidi" w:hAnsiTheme="minorBidi"/>
                <w:b/>
                <w:sz w:val="18"/>
                <w:szCs w:val="18"/>
                <w:lang w:eastAsia="en-GB"/>
              </w:rPr>
              <w:t>Firma del tomador</w:t>
            </w:r>
          </w:p>
        </w:tc>
        <w:tc>
          <w:tcPr>
            <w:tcW w:w="276" w:type="dxa"/>
            <w:shd w:val="clear" w:color="auto" w:fill="D9D9D9" w:themeFill="background1" w:themeFillShade="D9"/>
            <w:vAlign w:val="center"/>
          </w:tcPr>
          <w:p w14:paraId="247C3D94" w14:textId="77777777" w:rsidR="00634CE0" w:rsidRPr="008A04C2" w:rsidRDefault="00634CE0" w:rsidP="00634CE0">
            <w:pPr>
              <w:spacing w:after="0" w:line="240" w:lineRule="auto"/>
              <w:ind w:left="-108"/>
              <w:rPr>
                <w:rFonts w:asciiTheme="minorBidi" w:hAnsiTheme="minorBidi"/>
                <w:sz w:val="18"/>
                <w:szCs w:val="18"/>
                <w:highlight w:val="lightGray"/>
              </w:rPr>
            </w:pPr>
          </w:p>
        </w:tc>
        <w:tc>
          <w:tcPr>
            <w:tcW w:w="1957" w:type="dxa"/>
            <w:tcBorders>
              <w:top w:val="single" w:sz="4" w:space="0" w:color="auto"/>
            </w:tcBorders>
            <w:shd w:val="clear" w:color="auto" w:fill="D9D9D9" w:themeFill="background1" w:themeFillShade="D9"/>
            <w:vAlign w:val="center"/>
          </w:tcPr>
          <w:p w14:paraId="4D531FD2" w14:textId="77777777" w:rsidR="00634CE0" w:rsidRPr="008A04C2" w:rsidRDefault="00634CE0" w:rsidP="00634CE0">
            <w:pPr>
              <w:spacing w:after="0" w:line="240" w:lineRule="auto"/>
              <w:ind w:left="-108"/>
              <w:rPr>
                <w:rFonts w:asciiTheme="minorBidi" w:hAnsiTheme="minorBidi"/>
                <w:b/>
                <w:sz w:val="18"/>
                <w:szCs w:val="18"/>
                <w:highlight w:val="lightGray"/>
              </w:rPr>
            </w:pPr>
            <w:r w:rsidRPr="008A04C2">
              <w:rPr>
                <w:rFonts w:asciiTheme="minorBidi" w:hAnsiTheme="minorBidi"/>
                <w:b/>
                <w:sz w:val="18"/>
                <w:szCs w:val="18"/>
              </w:rPr>
              <w:t>Fecha</w:t>
            </w:r>
          </w:p>
        </w:tc>
        <w:tc>
          <w:tcPr>
            <w:tcW w:w="3847" w:type="dxa"/>
            <w:shd w:val="clear" w:color="auto" w:fill="D9D9D9" w:themeFill="background1" w:themeFillShade="D9"/>
            <w:vAlign w:val="center"/>
          </w:tcPr>
          <w:p w14:paraId="08F898F4" w14:textId="77777777" w:rsidR="00634CE0" w:rsidRPr="008A04C2" w:rsidRDefault="00634CE0" w:rsidP="00634CE0">
            <w:pPr>
              <w:spacing w:after="0" w:line="240" w:lineRule="auto"/>
              <w:ind w:left="-108"/>
              <w:rPr>
                <w:rFonts w:asciiTheme="minorBidi" w:hAnsiTheme="minorBidi"/>
                <w:sz w:val="18"/>
                <w:szCs w:val="18"/>
                <w:highlight w:val="lightGray"/>
              </w:rPr>
            </w:pPr>
          </w:p>
        </w:tc>
      </w:tr>
      <w:tr w:rsidR="008A04C2" w:rsidRPr="008A04C2" w14:paraId="55F0E796" w14:textId="77777777" w:rsidTr="00806647">
        <w:trPr>
          <w:trHeight w:hRule="exact" w:val="283"/>
        </w:trPr>
        <w:tc>
          <w:tcPr>
            <w:tcW w:w="10303" w:type="dxa"/>
            <w:gridSpan w:val="5"/>
            <w:tcBorders>
              <w:left w:val="nil"/>
            </w:tcBorders>
            <w:vAlign w:val="center"/>
          </w:tcPr>
          <w:p w14:paraId="47C11935" w14:textId="77777777" w:rsidR="00634CE0" w:rsidRPr="008A04C2" w:rsidRDefault="00634CE0" w:rsidP="00634CE0">
            <w:pPr>
              <w:spacing w:after="0" w:line="240" w:lineRule="auto"/>
              <w:ind w:left="-108"/>
              <w:rPr>
                <w:rFonts w:asciiTheme="minorBidi" w:eastAsia="SimSun" w:hAnsiTheme="minorBidi"/>
                <w:b/>
                <w:sz w:val="18"/>
                <w:szCs w:val="18"/>
                <w:lang w:val="es-ES" w:eastAsia="zh-CN"/>
              </w:rPr>
            </w:pPr>
          </w:p>
        </w:tc>
      </w:tr>
      <w:tr w:rsidR="008A04C2" w:rsidRPr="00357BF4" w14:paraId="62CF94C8" w14:textId="77777777" w:rsidTr="00806647">
        <w:trPr>
          <w:trHeight w:hRule="exact" w:val="312"/>
        </w:trPr>
        <w:tc>
          <w:tcPr>
            <w:tcW w:w="10303" w:type="dxa"/>
            <w:gridSpan w:val="5"/>
            <w:tcBorders>
              <w:left w:val="nil"/>
            </w:tcBorders>
            <w:vAlign w:val="center"/>
          </w:tcPr>
          <w:p w14:paraId="15F13D76" w14:textId="77777777" w:rsidR="00634CE0" w:rsidRPr="008A04C2" w:rsidRDefault="00634CE0" w:rsidP="00634CE0">
            <w:pPr>
              <w:spacing w:after="0" w:line="240" w:lineRule="auto"/>
              <w:ind w:left="-108"/>
              <w:rPr>
                <w:rFonts w:asciiTheme="minorBidi" w:hAnsiTheme="minorBidi"/>
                <w:sz w:val="18"/>
                <w:szCs w:val="18"/>
                <w:lang w:val="es-ES"/>
              </w:rPr>
            </w:pPr>
            <w:r w:rsidRPr="008A04C2">
              <w:rPr>
                <w:rFonts w:asciiTheme="minorBidi" w:eastAsia="SimSun" w:hAnsiTheme="minorBidi"/>
                <w:b/>
                <w:sz w:val="18"/>
                <w:szCs w:val="18"/>
                <w:lang w:val="es-ES" w:eastAsia="zh-CN"/>
              </w:rPr>
              <w:t>Una copia de esta solicitud de seguro debería quedarse en su poder.</w:t>
            </w:r>
          </w:p>
        </w:tc>
      </w:tr>
    </w:tbl>
    <w:p w14:paraId="60C37C70" w14:textId="77777777" w:rsidR="005F3E9E" w:rsidRPr="008A04C2" w:rsidRDefault="005F3E9E" w:rsidP="005F3E9E">
      <w:pPr>
        <w:tabs>
          <w:tab w:val="left" w:pos="1215"/>
        </w:tabs>
        <w:spacing w:before="100" w:line="240" w:lineRule="auto"/>
        <w:rPr>
          <w:rFonts w:asciiTheme="minorBidi" w:eastAsia="SimSun" w:hAnsiTheme="minorBidi"/>
          <w:b/>
          <w:sz w:val="18"/>
          <w:szCs w:val="18"/>
          <w:lang w:val="es-ES" w:eastAsia="zh-CN"/>
        </w:rPr>
      </w:pPr>
    </w:p>
    <w:sectPr w:rsidR="005F3E9E" w:rsidRPr="008A04C2" w:rsidSect="005623B8">
      <w:headerReference w:type="even" r:id="rId14"/>
      <w:headerReference w:type="default" r:id="rId15"/>
      <w:footerReference w:type="even" r:id="rId16"/>
      <w:footerReference w:type="default" r:id="rId17"/>
      <w:headerReference w:type="first" r:id="rId18"/>
      <w:footerReference w:type="first" r:id="rId19"/>
      <w:pgSz w:w="11906" w:h="16838"/>
      <w:pgMar w:top="851"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BDA7" w14:textId="77777777" w:rsidR="004C3BC0" w:rsidRDefault="004C3BC0" w:rsidP="00F26B00">
      <w:pPr>
        <w:spacing w:after="0" w:line="240" w:lineRule="auto"/>
      </w:pPr>
      <w:r>
        <w:separator/>
      </w:r>
    </w:p>
  </w:endnote>
  <w:endnote w:type="continuationSeparator" w:id="0">
    <w:p w14:paraId="1DF0CD72" w14:textId="77777777" w:rsidR="004C3BC0" w:rsidRDefault="004C3BC0"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5A43" w14:textId="77777777" w:rsidR="00357BF4" w:rsidRDefault="00357BF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EBC3F" w14:textId="0483A311" w:rsidR="004C3BC0" w:rsidRPr="00B775E0" w:rsidRDefault="004C3BC0" w:rsidP="00B775E0">
    <w:pPr>
      <w:pStyle w:val="Piedepgina"/>
      <w:pBdr>
        <w:top w:val="single" w:sz="4" w:space="5" w:color="808080" w:themeColor="background1" w:themeShade="80"/>
      </w:pBdr>
      <w:tabs>
        <w:tab w:val="clear" w:pos="4513"/>
        <w:tab w:val="clear" w:pos="9026"/>
      </w:tabs>
      <w:rPr>
        <w:sz w:val="14"/>
        <w:szCs w:val="14"/>
        <w:lang w:val="es-ES"/>
      </w:rPr>
    </w:pPr>
    <w:r w:rsidRPr="00DD5473">
      <w:rPr>
        <w:sz w:val="14"/>
        <w:szCs w:val="14"/>
        <w:lang w:val="es-ES"/>
      </w:rPr>
      <w:t>Hiscox SA, Sucursal en España c/ Miguel Ángel 11, 4ª planta 28010 Madrid</w:t>
    </w:r>
    <w:r w:rsidRPr="00CA7BEA">
      <w:rPr>
        <w:sz w:val="14"/>
        <w:szCs w:val="14"/>
        <w:lang w:val="es-ES"/>
      </w:rPr>
      <w:t xml:space="preserve">, CIF - W0185688I. </w:t>
    </w:r>
    <w:r>
      <w:rPr>
        <w:sz w:val="14"/>
        <w:szCs w:val="14"/>
        <w:lang w:val="es-ES"/>
      </w:rPr>
      <w:tab/>
    </w:r>
    <w:r>
      <w:rPr>
        <w:sz w:val="14"/>
        <w:szCs w:val="14"/>
        <w:lang w:val="es-ES"/>
      </w:rPr>
      <w:tab/>
    </w:r>
    <w:r>
      <w:rPr>
        <w:sz w:val="14"/>
        <w:szCs w:val="14"/>
        <w:lang w:val="es-ES"/>
      </w:rPr>
      <w:tab/>
      <w:t xml:space="preserve">                                      </w:t>
    </w:r>
    <w:r w:rsidR="0079187B">
      <w:rPr>
        <w:sz w:val="14"/>
        <w:szCs w:val="14"/>
        <w:lang w:val="es-ES"/>
      </w:rPr>
      <w:t xml:space="preserve">0015  </w:t>
    </w:r>
    <w:r>
      <w:rPr>
        <w:sz w:val="14"/>
        <w:szCs w:val="14"/>
        <w:lang w:val="es-ES"/>
      </w:rPr>
      <w:t xml:space="preserve"> </w:t>
    </w:r>
    <w:r w:rsidR="0079187B">
      <w:rPr>
        <w:sz w:val="14"/>
        <w:szCs w:val="14"/>
        <w:lang w:val="es-ES"/>
      </w:rPr>
      <w:t>12</w:t>
    </w:r>
    <w:r>
      <w:rPr>
        <w:sz w:val="14"/>
        <w:szCs w:val="14"/>
        <w:lang w:val="es-ES"/>
      </w:rPr>
      <w:t>/</w:t>
    </w:r>
    <w:r w:rsidR="0079187B">
      <w:rPr>
        <w:sz w:val="14"/>
        <w:szCs w:val="14"/>
        <w:lang w:val="es-ES"/>
      </w:rPr>
      <w:t>07</w:t>
    </w:r>
    <w:r>
      <w:rPr>
        <w:sz w:val="14"/>
        <w:szCs w:val="14"/>
        <w:lang w:val="es-ES"/>
      </w:rPr>
      <w:br/>
    </w:r>
    <w:r w:rsidRPr="00CA7BEA">
      <w:rPr>
        <w:sz w:val="14"/>
        <w:szCs w:val="14"/>
        <w:lang w:val="es-ES"/>
      </w:rPr>
      <w:t xml:space="preserve">Inscrita en el Registro Mercantil de Madrid, tomo 37388, folio 160, hoja M-666589. </w:t>
    </w:r>
    <w:r w:rsidRPr="00746B6F">
      <w:rPr>
        <w:sz w:val="14"/>
        <w:szCs w:val="14"/>
        <w:lang w:val="es-ES"/>
      </w:rPr>
      <w:t xml:space="preserve">DGSFP Clave E231 </w:t>
    </w:r>
    <w:r w:rsidRPr="00746B6F">
      <w:rPr>
        <w:sz w:val="14"/>
        <w:szCs w:val="14"/>
        <w:lang w:val="es-ES"/>
      </w:rPr>
      <w:tab/>
    </w:r>
    <w:r w:rsidRPr="00746B6F">
      <w:rPr>
        <w:sz w:val="14"/>
        <w:szCs w:val="14"/>
        <w:lang w:val="es-ES"/>
      </w:rPr>
      <w:tab/>
    </w:r>
    <w:r w:rsidRPr="00746B6F">
      <w:rPr>
        <w:sz w:val="14"/>
        <w:szCs w:val="14"/>
        <w:lang w:val="es-ES"/>
      </w:rPr>
      <w:tab/>
    </w:r>
    <w:r w:rsidRPr="00746B6F">
      <w:rPr>
        <w:sz w:val="14"/>
        <w:szCs w:val="14"/>
        <w:lang w:val="es-ES"/>
      </w:rPr>
      <w:tab/>
      <w:t xml:space="preserve">           </w:t>
    </w:r>
    <w:r>
      <w:rPr>
        <w:sz w:val="14"/>
        <w:szCs w:val="14"/>
        <w:lang w:val="es-ES"/>
      </w:rPr>
      <w:t xml:space="preserve">                   </w:t>
    </w:r>
    <w:r w:rsidRPr="00865452">
      <w:rPr>
        <w:sz w:val="14"/>
        <w:szCs w:val="14"/>
      </w:rPr>
      <w:fldChar w:fldCharType="begin"/>
    </w:r>
    <w:r w:rsidRPr="00B775E0">
      <w:rPr>
        <w:sz w:val="14"/>
        <w:szCs w:val="14"/>
        <w:lang w:val="es-ES"/>
      </w:rPr>
      <w:instrText xml:space="preserve"> PAGE   \* MERGEFORMAT </w:instrText>
    </w:r>
    <w:r w:rsidRPr="00865452">
      <w:rPr>
        <w:sz w:val="14"/>
        <w:szCs w:val="14"/>
      </w:rPr>
      <w:fldChar w:fldCharType="separate"/>
    </w:r>
    <w:r w:rsidRPr="00B775E0">
      <w:rPr>
        <w:noProof/>
        <w:sz w:val="14"/>
        <w:szCs w:val="14"/>
        <w:lang w:val="es-ES"/>
      </w:rPr>
      <w:t>2</w:t>
    </w:r>
    <w:r w:rsidRPr="00865452">
      <w:rPr>
        <w:noProof/>
        <w:sz w:val="14"/>
        <w:szCs w:val="14"/>
      </w:rPr>
      <w:fldChar w:fldCharType="end"/>
    </w:r>
    <w:r w:rsidRPr="00B775E0">
      <w:rPr>
        <w:sz w:val="14"/>
        <w:szCs w:val="14"/>
        <w:lang w:val="es-ES"/>
      </w:rPr>
      <w:t xml:space="preserve"> de </w:t>
    </w:r>
    <w:r w:rsidR="004D777E">
      <w:rPr>
        <w:sz w:val="14"/>
        <w:szCs w:val="14"/>
        <w:lang w:val="es-E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B52C" w14:textId="77777777" w:rsidR="00357BF4" w:rsidRDefault="00357B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4243" w14:textId="77777777" w:rsidR="004C3BC0" w:rsidRDefault="004C3BC0" w:rsidP="00F26B00">
      <w:pPr>
        <w:spacing w:after="0" w:line="240" w:lineRule="auto"/>
      </w:pPr>
      <w:r>
        <w:separator/>
      </w:r>
    </w:p>
  </w:footnote>
  <w:footnote w:type="continuationSeparator" w:id="0">
    <w:p w14:paraId="4D877545" w14:textId="77777777" w:rsidR="004C3BC0" w:rsidRDefault="004C3BC0" w:rsidP="00F2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3A9EA" w14:textId="77777777" w:rsidR="00357BF4" w:rsidRDefault="00357BF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BFF4" w14:textId="5639E911" w:rsidR="004C3BC0" w:rsidRPr="002A5275" w:rsidRDefault="004C3BC0" w:rsidP="00F62E98">
    <w:pPr>
      <w:tabs>
        <w:tab w:val="center" w:pos="4320"/>
        <w:tab w:val="right" w:pos="8640"/>
      </w:tabs>
      <w:spacing w:before="60" w:after="0" w:line="240" w:lineRule="auto"/>
      <w:ind w:left="2557"/>
      <w:rPr>
        <w:rFonts w:eastAsia="SimSun" w:cs="Arial"/>
        <w:b/>
        <w:bCs/>
        <w:sz w:val="24"/>
        <w:szCs w:val="20"/>
        <w:lang w:val="es-ES" w:eastAsia="zh-CN"/>
      </w:rPr>
    </w:pPr>
    <w:r>
      <w:rPr>
        <w:rFonts w:eastAsia="SimSun" w:cs="Arial"/>
        <w:noProof/>
        <w:sz w:val="24"/>
        <w:szCs w:val="24"/>
        <w:lang w:eastAsia="en-GB"/>
      </w:rPr>
      <w:drawing>
        <wp:anchor distT="0" distB="0" distL="114300" distR="114300" simplePos="0" relativeHeight="251672064" behindDoc="0" locked="0" layoutInCell="1" allowOverlap="1" wp14:anchorId="132A5091" wp14:editId="0249AD84">
          <wp:simplePos x="0" y="0"/>
          <wp:positionH relativeFrom="column">
            <wp:posOffset>-142839</wp:posOffset>
          </wp:positionH>
          <wp:positionV relativeFrom="paragraph">
            <wp:posOffset>6805</wp:posOffset>
          </wp:positionV>
          <wp:extent cx="1151890"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scox_white_background_office_v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561340"/>
                  </a:xfrm>
                  <a:prstGeom prst="rect">
                    <a:avLst/>
                  </a:prstGeom>
                </pic:spPr>
              </pic:pic>
            </a:graphicData>
          </a:graphic>
          <wp14:sizeRelH relativeFrom="margin">
            <wp14:pctWidth>0</wp14:pctWidth>
          </wp14:sizeRelH>
          <wp14:sizeRelV relativeFrom="margin">
            <wp14:pctHeight>0</wp14:pctHeight>
          </wp14:sizeRelV>
        </wp:anchor>
      </w:drawing>
    </w:r>
    <w:r>
      <w:rPr>
        <w:rFonts w:eastAsia="SimSun" w:cs="Arial"/>
        <w:b/>
        <w:sz w:val="28"/>
        <w:szCs w:val="28"/>
        <w:lang w:val="es-ES" w:eastAsia="zh-CN"/>
      </w:rPr>
      <w:t>Solicitud precotizada Hiscox CyberClear</w:t>
    </w:r>
    <w:r w:rsidR="00804C52">
      <w:rPr>
        <w:rFonts w:eastAsia="SimSun" w:cs="Arial"/>
        <w:b/>
        <w:sz w:val="28"/>
        <w:szCs w:val="28"/>
        <w:lang w:val="es-ES" w:eastAsia="zh-CN"/>
      </w:rPr>
      <w:t xml:space="preserve"> </w:t>
    </w:r>
    <w:del w:id="6" w:author="Marta Mediavilla" w:date="2023-07-27T10:43:00Z">
      <w:r w:rsidR="00DC7243" w:rsidRPr="00DC7243" w:rsidDel="00357BF4">
        <w:rPr>
          <w:rFonts w:eastAsia="SimSun" w:cs="Arial"/>
          <w:b/>
          <w:sz w:val="28"/>
          <w:szCs w:val="28"/>
          <w:lang w:val="es-ES" w:eastAsia="zh-CN"/>
        </w:rPr>
        <w:delText>–</w:delText>
      </w:r>
      <w:r w:rsidR="00804C52" w:rsidDel="00357BF4">
        <w:rPr>
          <w:rFonts w:eastAsia="SimSun" w:cs="Arial"/>
          <w:b/>
          <w:sz w:val="28"/>
          <w:szCs w:val="28"/>
          <w:lang w:val="es-ES" w:eastAsia="zh-CN"/>
        </w:rPr>
        <w:delText xml:space="preserve"> Conecta</w:delText>
      </w:r>
    </w:del>
  </w:p>
  <w:p w14:paraId="50E5AE3C" w14:textId="4C8A5D63" w:rsidR="004C3BC0" w:rsidRDefault="004C3BC0" w:rsidP="00E20116">
    <w:pPr>
      <w:tabs>
        <w:tab w:val="center" w:pos="4320"/>
        <w:tab w:val="right" w:pos="8640"/>
      </w:tabs>
      <w:spacing w:after="100" w:line="240" w:lineRule="auto"/>
      <w:ind w:left="2552"/>
      <w:rPr>
        <w:rFonts w:eastAsia="SimSun" w:cs="Arial"/>
        <w:sz w:val="24"/>
        <w:szCs w:val="24"/>
        <w:lang w:val="es-ES" w:eastAsia="zh-CN"/>
      </w:rPr>
    </w:pPr>
    <w:r>
      <w:rPr>
        <w:rFonts w:eastAsia="SimSun" w:cs="Arial"/>
        <w:sz w:val="24"/>
        <w:szCs w:val="24"/>
        <w:lang w:val="es-ES" w:eastAsia="zh-CN"/>
      </w:rPr>
      <w:t>Solicitud de seguro r</w:t>
    </w:r>
    <w:r w:rsidRPr="00470D2D">
      <w:rPr>
        <w:rFonts w:eastAsia="SimSun" w:cs="Arial"/>
        <w:sz w:val="24"/>
        <w:szCs w:val="24"/>
        <w:lang w:val="es-ES" w:eastAsia="zh-CN"/>
      </w:rPr>
      <w:t>ies</w:t>
    </w:r>
    <w:r>
      <w:rPr>
        <w:rFonts w:eastAsia="SimSun" w:cs="Arial"/>
        <w:sz w:val="24"/>
        <w:szCs w:val="24"/>
        <w:lang w:val="es-ES" w:eastAsia="zh-CN"/>
      </w:rPr>
      <w:t xml:space="preserve">gos con facturación máxima de </w:t>
    </w:r>
    <w:r w:rsidR="00804C52">
      <w:rPr>
        <w:rFonts w:eastAsia="SimSun" w:cs="Arial"/>
        <w:sz w:val="24"/>
        <w:szCs w:val="24"/>
        <w:lang w:val="es-ES" w:eastAsia="zh-CN"/>
      </w:rPr>
      <w:t>2.500.000€</w:t>
    </w:r>
  </w:p>
  <w:p w14:paraId="1809350B" w14:textId="5CD05FFD" w:rsidR="004C3BC0" w:rsidRPr="006C0B91" w:rsidRDefault="004C3BC0" w:rsidP="00E20116">
    <w:pPr>
      <w:tabs>
        <w:tab w:val="center" w:pos="4320"/>
        <w:tab w:val="right" w:pos="8640"/>
      </w:tabs>
      <w:spacing w:after="400" w:line="240" w:lineRule="auto"/>
      <w:ind w:left="2551" w:firstLine="1"/>
      <w:rPr>
        <w:rFonts w:eastAsia="Calibri" w:cs="Times New Roman"/>
        <w:sz w:val="22"/>
        <w:szCs w:val="20"/>
        <w:lang w:val="es-ES"/>
      </w:rPr>
    </w:pPr>
    <w:r w:rsidRPr="00470D2D">
      <w:rPr>
        <w:rFonts w:eastAsia="SimSun" w:cs="Arial"/>
        <w:sz w:val="18"/>
        <w:szCs w:val="18"/>
        <w:lang w:val="es-ES" w:eastAsia="zh-CN"/>
      </w:rPr>
      <w:t>Debe cumplimentar todas las secciones</w:t>
    </w:r>
    <w:r>
      <w:rPr>
        <w:rFonts w:eastAsia="SimSun" w:cs="Arial"/>
        <w:sz w:val="18"/>
        <w:szCs w:val="18"/>
        <w:lang w:val="es-ES" w:eastAsia="zh-CN"/>
      </w:rPr>
      <w:t xml:space="preserve"> de forma precisa y honesta y firmar la d</w:t>
    </w:r>
    <w:r w:rsidRPr="00470D2D">
      <w:rPr>
        <w:rFonts w:eastAsia="SimSun" w:cs="Arial"/>
        <w:sz w:val="18"/>
        <w:szCs w:val="18"/>
        <w:lang w:val="es-ES" w:eastAsia="zh-CN"/>
      </w:rPr>
      <w:t>eclaración.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3665" w14:textId="77777777" w:rsidR="00357BF4" w:rsidRDefault="00357B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33AD"/>
    <w:multiLevelType w:val="hybridMultilevel"/>
    <w:tmpl w:val="7F101BFA"/>
    <w:lvl w:ilvl="0" w:tplc="08160003">
      <w:start w:val="1"/>
      <w:numFmt w:val="bullet"/>
      <w:lvlText w:val="o"/>
      <w:lvlJc w:val="left"/>
      <w:pPr>
        <w:ind w:left="972" w:hanging="360"/>
      </w:pPr>
      <w:rPr>
        <w:rFonts w:ascii="Courier New" w:hAnsi="Courier New" w:cs="Courier New" w:hint="default"/>
      </w:rPr>
    </w:lvl>
    <w:lvl w:ilvl="1" w:tplc="08160003" w:tentative="1">
      <w:start w:val="1"/>
      <w:numFmt w:val="bullet"/>
      <w:lvlText w:val="o"/>
      <w:lvlJc w:val="left"/>
      <w:pPr>
        <w:ind w:left="1692" w:hanging="360"/>
      </w:pPr>
      <w:rPr>
        <w:rFonts w:ascii="Courier New" w:hAnsi="Courier New" w:cs="Courier New" w:hint="default"/>
      </w:rPr>
    </w:lvl>
    <w:lvl w:ilvl="2" w:tplc="08160005" w:tentative="1">
      <w:start w:val="1"/>
      <w:numFmt w:val="bullet"/>
      <w:lvlText w:val=""/>
      <w:lvlJc w:val="left"/>
      <w:pPr>
        <w:ind w:left="2412" w:hanging="360"/>
      </w:pPr>
      <w:rPr>
        <w:rFonts w:ascii="Wingdings" w:hAnsi="Wingdings" w:hint="default"/>
      </w:rPr>
    </w:lvl>
    <w:lvl w:ilvl="3" w:tplc="08160001" w:tentative="1">
      <w:start w:val="1"/>
      <w:numFmt w:val="bullet"/>
      <w:lvlText w:val=""/>
      <w:lvlJc w:val="left"/>
      <w:pPr>
        <w:ind w:left="3132" w:hanging="360"/>
      </w:pPr>
      <w:rPr>
        <w:rFonts w:ascii="Symbol" w:hAnsi="Symbol" w:hint="default"/>
      </w:rPr>
    </w:lvl>
    <w:lvl w:ilvl="4" w:tplc="08160003" w:tentative="1">
      <w:start w:val="1"/>
      <w:numFmt w:val="bullet"/>
      <w:lvlText w:val="o"/>
      <w:lvlJc w:val="left"/>
      <w:pPr>
        <w:ind w:left="3852" w:hanging="360"/>
      </w:pPr>
      <w:rPr>
        <w:rFonts w:ascii="Courier New" w:hAnsi="Courier New" w:cs="Courier New" w:hint="default"/>
      </w:rPr>
    </w:lvl>
    <w:lvl w:ilvl="5" w:tplc="08160005" w:tentative="1">
      <w:start w:val="1"/>
      <w:numFmt w:val="bullet"/>
      <w:lvlText w:val=""/>
      <w:lvlJc w:val="left"/>
      <w:pPr>
        <w:ind w:left="4572" w:hanging="360"/>
      </w:pPr>
      <w:rPr>
        <w:rFonts w:ascii="Wingdings" w:hAnsi="Wingdings" w:hint="default"/>
      </w:rPr>
    </w:lvl>
    <w:lvl w:ilvl="6" w:tplc="08160001" w:tentative="1">
      <w:start w:val="1"/>
      <w:numFmt w:val="bullet"/>
      <w:lvlText w:val=""/>
      <w:lvlJc w:val="left"/>
      <w:pPr>
        <w:ind w:left="5292" w:hanging="360"/>
      </w:pPr>
      <w:rPr>
        <w:rFonts w:ascii="Symbol" w:hAnsi="Symbol" w:hint="default"/>
      </w:rPr>
    </w:lvl>
    <w:lvl w:ilvl="7" w:tplc="08160003" w:tentative="1">
      <w:start w:val="1"/>
      <w:numFmt w:val="bullet"/>
      <w:lvlText w:val="o"/>
      <w:lvlJc w:val="left"/>
      <w:pPr>
        <w:ind w:left="6012" w:hanging="360"/>
      </w:pPr>
      <w:rPr>
        <w:rFonts w:ascii="Courier New" w:hAnsi="Courier New" w:cs="Courier New" w:hint="default"/>
      </w:rPr>
    </w:lvl>
    <w:lvl w:ilvl="8" w:tplc="08160005" w:tentative="1">
      <w:start w:val="1"/>
      <w:numFmt w:val="bullet"/>
      <w:lvlText w:val=""/>
      <w:lvlJc w:val="left"/>
      <w:pPr>
        <w:ind w:left="6732" w:hanging="360"/>
      </w:pPr>
      <w:rPr>
        <w:rFonts w:ascii="Wingdings" w:hAnsi="Wingdings" w:hint="default"/>
      </w:rPr>
    </w:lvl>
  </w:abstractNum>
  <w:abstractNum w:abstractNumId="1" w15:restartNumberingAfterBreak="0">
    <w:nsid w:val="094C4A4D"/>
    <w:multiLevelType w:val="hybridMultilevel"/>
    <w:tmpl w:val="72386796"/>
    <w:lvl w:ilvl="0" w:tplc="08160005">
      <w:start w:val="1"/>
      <w:numFmt w:val="bullet"/>
      <w:lvlText w:val=""/>
      <w:lvlJc w:val="left"/>
      <w:pPr>
        <w:ind w:left="1019" w:hanging="360"/>
      </w:pPr>
      <w:rPr>
        <w:rFonts w:ascii="Wingdings" w:hAnsi="Wingdings" w:hint="default"/>
      </w:rPr>
    </w:lvl>
    <w:lvl w:ilvl="1" w:tplc="08160003" w:tentative="1">
      <w:start w:val="1"/>
      <w:numFmt w:val="bullet"/>
      <w:lvlText w:val="o"/>
      <w:lvlJc w:val="left"/>
      <w:pPr>
        <w:ind w:left="1739" w:hanging="360"/>
      </w:pPr>
      <w:rPr>
        <w:rFonts w:ascii="Courier New" w:hAnsi="Courier New" w:cs="Courier New" w:hint="default"/>
      </w:rPr>
    </w:lvl>
    <w:lvl w:ilvl="2" w:tplc="08160005" w:tentative="1">
      <w:start w:val="1"/>
      <w:numFmt w:val="bullet"/>
      <w:lvlText w:val=""/>
      <w:lvlJc w:val="left"/>
      <w:pPr>
        <w:ind w:left="2459" w:hanging="360"/>
      </w:pPr>
      <w:rPr>
        <w:rFonts w:ascii="Wingdings" w:hAnsi="Wingdings" w:hint="default"/>
      </w:rPr>
    </w:lvl>
    <w:lvl w:ilvl="3" w:tplc="08160001" w:tentative="1">
      <w:start w:val="1"/>
      <w:numFmt w:val="bullet"/>
      <w:lvlText w:val=""/>
      <w:lvlJc w:val="left"/>
      <w:pPr>
        <w:ind w:left="3179" w:hanging="360"/>
      </w:pPr>
      <w:rPr>
        <w:rFonts w:ascii="Symbol" w:hAnsi="Symbol" w:hint="default"/>
      </w:rPr>
    </w:lvl>
    <w:lvl w:ilvl="4" w:tplc="08160003" w:tentative="1">
      <w:start w:val="1"/>
      <w:numFmt w:val="bullet"/>
      <w:lvlText w:val="o"/>
      <w:lvlJc w:val="left"/>
      <w:pPr>
        <w:ind w:left="3899" w:hanging="360"/>
      </w:pPr>
      <w:rPr>
        <w:rFonts w:ascii="Courier New" w:hAnsi="Courier New" w:cs="Courier New" w:hint="default"/>
      </w:rPr>
    </w:lvl>
    <w:lvl w:ilvl="5" w:tplc="08160005" w:tentative="1">
      <w:start w:val="1"/>
      <w:numFmt w:val="bullet"/>
      <w:lvlText w:val=""/>
      <w:lvlJc w:val="left"/>
      <w:pPr>
        <w:ind w:left="4619" w:hanging="360"/>
      </w:pPr>
      <w:rPr>
        <w:rFonts w:ascii="Wingdings" w:hAnsi="Wingdings" w:hint="default"/>
      </w:rPr>
    </w:lvl>
    <w:lvl w:ilvl="6" w:tplc="08160001" w:tentative="1">
      <w:start w:val="1"/>
      <w:numFmt w:val="bullet"/>
      <w:lvlText w:val=""/>
      <w:lvlJc w:val="left"/>
      <w:pPr>
        <w:ind w:left="5339" w:hanging="360"/>
      </w:pPr>
      <w:rPr>
        <w:rFonts w:ascii="Symbol" w:hAnsi="Symbol" w:hint="default"/>
      </w:rPr>
    </w:lvl>
    <w:lvl w:ilvl="7" w:tplc="08160003" w:tentative="1">
      <w:start w:val="1"/>
      <w:numFmt w:val="bullet"/>
      <w:lvlText w:val="o"/>
      <w:lvlJc w:val="left"/>
      <w:pPr>
        <w:ind w:left="6059" w:hanging="360"/>
      </w:pPr>
      <w:rPr>
        <w:rFonts w:ascii="Courier New" w:hAnsi="Courier New" w:cs="Courier New" w:hint="default"/>
      </w:rPr>
    </w:lvl>
    <w:lvl w:ilvl="8" w:tplc="08160005" w:tentative="1">
      <w:start w:val="1"/>
      <w:numFmt w:val="bullet"/>
      <w:lvlText w:val=""/>
      <w:lvlJc w:val="left"/>
      <w:pPr>
        <w:ind w:left="6779" w:hanging="360"/>
      </w:pPr>
      <w:rPr>
        <w:rFonts w:ascii="Wingdings" w:hAnsi="Wingdings" w:hint="default"/>
      </w:rPr>
    </w:lvl>
  </w:abstractNum>
  <w:abstractNum w:abstractNumId="2" w15:restartNumberingAfterBreak="0">
    <w:nsid w:val="15410ED2"/>
    <w:multiLevelType w:val="hybridMultilevel"/>
    <w:tmpl w:val="0F4C4994"/>
    <w:lvl w:ilvl="0" w:tplc="486CD8CC">
      <w:start w:val="1"/>
      <w:numFmt w:val="lowerLetter"/>
      <w:lvlText w:val="%1."/>
      <w:lvlJc w:val="left"/>
      <w:pPr>
        <w:ind w:left="252" w:hanging="360"/>
      </w:pPr>
      <w:rPr>
        <w:rFonts w:asciiTheme="minorBidi" w:eastAsiaTheme="minorHAnsi" w:hAnsiTheme="minorBidi" w:cstheme="minorBidi"/>
        <w:b w:val="0"/>
        <w:bCs w:val="0"/>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3" w15:restartNumberingAfterBreak="0">
    <w:nsid w:val="19A159E9"/>
    <w:multiLevelType w:val="hybridMultilevel"/>
    <w:tmpl w:val="0324F5B8"/>
    <w:lvl w:ilvl="0" w:tplc="5D4CB0B8">
      <w:start w:val="1"/>
      <w:numFmt w:val="decimal"/>
      <w:lvlText w:val="%1."/>
      <w:lvlJc w:val="left"/>
      <w:pPr>
        <w:ind w:left="252" w:hanging="360"/>
      </w:pPr>
      <w:rPr>
        <w:rFonts w:hint="default"/>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4" w15:restartNumberingAfterBreak="0">
    <w:nsid w:val="1CFE7642"/>
    <w:multiLevelType w:val="hybridMultilevel"/>
    <w:tmpl w:val="91D8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390350"/>
    <w:multiLevelType w:val="hybridMultilevel"/>
    <w:tmpl w:val="B1BAAE8C"/>
    <w:lvl w:ilvl="0" w:tplc="08160015">
      <w:start w:val="1"/>
      <w:numFmt w:val="upperLetter"/>
      <w:lvlText w:val="%1."/>
      <w:lvlJc w:val="left"/>
      <w:pPr>
        <w:ind w:left="1211"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3D064D36"/>
    <w:multiLevelType w:val="hybridMultilevel"/>
    <w:tmpl w:val="C36200BA"/>
    <w:lvl w:ilvl="0" w:tplc="08160003">
      <w:start w:val="1"/>
      <w:numFmt w:val="bullet"/>
      <w:lvlText w:val="o"/>
      <w:lvlJc w:val="left"/>
      <w:pPr>
        <w:ind w:left="1019" w:hanging="360"/>
      </w:pPr>
      <w:rPr>
        <w:rFonts w:ascii="Courier New" w:hAnsi="Courier New" w:cs="Courier New" w:hint="default"/>
      </w:rPr>
    </w:lvl>
    <w:lvl w:ilvl="1" w:tplc="FFFFFFFF" w:tentative="1">
      <w:start w:val="1"/>
      <w:numFmt w:val="bullet"/>
      <w:lvlText w:val="o"/>
      <w:lvlJc w:val="left"/>
      <w:pPr>
        <w:ind w:left="1739" w:hanging="360"/>
      </w:pPr>
      <w:rPr>
        <w:rFonts w:ascii="Courier New" w:hAnsi="Courier New" w:cs="Courier New" w:hint="default"/>
      </w:rPr>
    </w:lvl>
    <w:lvl w:ilvl="2" w:tplc="FFFFFFFF" w:tentative="1">
      <w:start w:val="1"/>
      <w:numFmt w:val="bullet"/>
      <w:lvlText w:val=""/>
      <w:lvlJc w:val="left"/>
      <w:pPr>
        <w:ind w:left="2459" w:hanging="360"/>
      </w:pPr>
      <w:rPr>
        <w:rFonts w:ascii="Wingdings" w:hAnsi="Wingdings" w:hint="default"/>
      </w:rPr>
    </w:lvl>
    <w:lvl w:ilvl="3" w:tplc="FFFFFFFF" w:tentative="1">
      <w:start w:val="1"/>
      <w:numFmt w:val="bullet"/>
      <w:lvlText w:val=""/>
      <w:lvlJc w:val="left"/>
      <w:pPr>
        <w:ind w:left="3179" w:hanging="360"/>
      </w:pPr>
      <w:rPr>
        <w:rFonts w:ascii="Symbol" w:hAnsi="Symbol" w:hint="default"/>
      </w:rPr>
    </w:lvl>
    <w:lvl w:ilvl="4" w:tplc="FFFFFFFF" w:tentative="1">
      <w:start w:val="1"/>
      <w:numFmt w:val="bullet"/>
      <w:lvlText w:val="o"/>
      <w:lvlJc w:val="left"/>
      <w:pPr>
        <w:ind w:left="3899" w:hanging="360"/>
      </w:pPr>
      <w:rPr>
        <w:rFonts w:ascii="Courier New" w:hAnsi="Courier New" w:cs="Courier New" w:hint="default"/>
      </w:rPr>
    </w:lvl>
    <w:lvl w:ilvl="5" w:tplc="FFFFFFFF" w:tentative="1">
      <w:start w:val="1"/>
      <w:numFmt w:val="bullet"/>
      <w:lvlText w:val=""/>
      <w:lvlJc w:val="left"/>
      <w:pPr>
        <w:ind w:left="4619" w:hanging="360"/>
      </w:pPr>
      <w:rPr>
        <w:rFonts w:ascii="Wingdings" w:hAnsi="Wingdings" w:hint="default"/>
      </w:rPr>
    </w:lvl>
    <w:lvl w:ilvl="6" w:tplc="FFFFFFFF" w:tentative="1">
      <w:start w:val="1"/>
      <w:numFmt w:val="bullet"/>
      <w:lvlText w:val=""/>
      <w:lvlJc w:val="left"/>
      <w:pPr>
        <w:ind w:left="5339" w:hanging="360"/>
      </w:pPr>
      <w:rPr>
        <w:rFonts w:ascii="Symbol" w:hAnsi="Symbol" w:hint="default"/>
      </w:rPr>
    </w:lvl>
    <w:lvl w:ilvl="7" w:tplc="FFFFFFFF" w:tentative="1">
      <w:start w:val="1"/>
      <w:numFmt w:val="bullet"/>
      <w:lvlText w:val="o"/>
      <w:lvlJc w:val="left"/>
      <w:pPr>
        <w:ind w:left="6059" w:hanging="360"/>
      </w:pPr>
      <w:rPr>
        <w:rFonts w:ascii="Courier New" w:hAnsi="Courier New" w:cs="Courier New" w:hint="default"/>
      </w:rPr>
    </w:lvl>
    <w:lvl w:ilvl="8" w:tplc="FFFFFFFF" w:tentative="1">
      <w:start w:val="1"/>
      <w:numFmt w:val="bullet"/>
      <w:lvlText w:val=""/>
      <w:lvlJc w:val="left"/>
      <w:pPr>
        <w:ind w:left="6779" w:hanging="360"/>
      </w:pPr>
      <w:rPr>
        <w:rFonts w:ascii="Wingdings" w:hAnsi="Wingdings" w:hint="default"/>
      </w:rPr>
    </w:lvl>
  </w:abstractNum>
  <w:abstractNum w:abstractNumId="7" w15:restartNumberingAfterBreak="0">
    <w:nsid w:val="4F93098E"/>
    <w:multiLevelType w:val="hybridMultilevel"/>
    <w:tmpl w:val="E7263F88"/>
    <w:lvl w:ilvl="0" w:tplc="22D496D4">
      <w:start w:val="1"/>
      <w:numFmt w:val="lowerLetter"/>
      <w:lvlText w:val="%1."/>
      <w:lvlJc w:val="left"/>
      <w:pPr>
        <w:ind w:left="252" w:hanging="360"/>
      </w:pPr>
      <w:rPr>
        <w:rFonts w:hint="default"/>
      </w:rPr>
    </w:lvl>
    <w:lvl w:ilvl="1" w:tplc="08160019" w:tentative="1">
      <w:start w:val="1"/>
      <w:numFmt w:val="lowerLetter"/>
      <w:lvlText w:val="%2."/>
      <w:lvlJc w:val="left"/>
      <w:pPr>
        <w:ind w:left="972" w:hanging="360"/>
      </w:pPr>
    </w:lvl>
    <w:lvl w:ilvl="2" w:tplc="0816001B" w:tentative="1">
      <w:start w:val="1"/>
      <w:numFmt w:val="lowerRoman"/>
      <w:lvlText w:val="%3."/>
      <w:lvlJc w:val="right"/>
      <w:pPr>
        <w:ind w:left="1692" w:hanging="180"/>
      </w:pPr>
    </w:lvl>
    <w:lvl w:ilvl="3" w:tplc="0816000F" w:tentative="1">
      <w:start w:val="1"/>
      <w:numFmt w:val="decimal"/>
      <w:lvlText w:val="%4."/>
      <w:lvlJc w:val="left"/>
      <w:pPr>
        <w:ind w:left="2412" w:hanging="360"/>
      </w:pPr>
    </w:lvl>
    <w:lvl w:ilvl="4" w:tplc="08160019" w:tentative="1">
      <w:start w:val="1"/>
      <w:numFmt w:val="lowerLetter"/>
      <w:lvlText w:val="%5."/>
      <w:lvlJc w:val="left"/>
      <w:pPr>
        <w:ind w:left="3132" w:hanging="360"/>
      </w:pPr>
    </w:lvl>
    <w:lvl w:ilvl="5" w:tplc="0816001B" w:tentative="1">
      <w:start w:val="1"/>
      <w:numFmt w:val="lowerRoman"/>
      <w:lvlText w:val="%6."/>
      <w:lvlJc w:val="right"/>
      <w:pPr>
        <w:ind w:left="3852" w:hanging="180"/>
      </w:pPr>
    </w:lvl>
    <w:lvl w:ilvl="6" w:tplc="0816000F" w:tentative="1">
      <w:start w:val="1"/>
      <w:numFmt w:val="decimal"/>
      <w:lvlText w:val="%7."/>
      <w:lvlJc w:val="left"/>
      <w:pPr>
        <w:ind w:left="4572" w:hanging="360"/>
      </w:pPr>
    </w:lvl>
    <w:lvl w:ilvl="7" w:tplc="08160019" w:tentative="1">
      <w:start w:val="1"/>
      <w:numFmt w:val="lowerLetter"/>
      <w:lvlText w:val="%8."/>
      <w:lvlJc w:val="left"/>
      <w:pPr>
        <w:ind w:left="5292" w:hanging="360"/>
      </w:pPr>
    </w:lvl>
    <w:lvl w:ilvl="8" w:tplc="0816001B" w:tentative="1">
      <w:start w:val="1"/>
      <w:numFmt w:val="lowerRoman"/>
      <w:lvlText w:val="%9."/>
      <w:lvlJc w:val="right"/>
      <w:pPr>
        <w:ind w:left="6012" w:hanging="180"/>
      </w:pPr>
    </w:lvl>
  </w:abstractNum>
  <w:abstractNum w:abstractNumId="8" w15:restartNumberingAfterBreak="0">
    <w:nsid w:val="7269003E"/>
    <w:multiLevelType w:val="hybridMultilevel"/>
    <w:tmpl w:val="AAFE6DEC"/>
    <w:lvl w:ilvl="0" w:tplc="0C0A0001">
      <w:start w:val="1"/>
      <w:numFmt w:val="bullet"/>
      <w:lvlText w:val=""/>
      <w:lvlJc w:val="left"/>
      <w:pPr>
        <w:ind w:left="114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7F5C2DAB"/>
    <w:multiLevelType w:val="multilevel"/>
    <w:tmpl w:val="5C2EB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01290859">
    <w:abstractNumId w:val="5"/>
  </w:num>
  <w:num w:numId="2" w16cid:durableId="1133183004">
    <w:abstractNumId w:val="4"/>
  </w:num>
  <w:num w:numId="3" w16cid:durableId="937716880">
    <w:abstractNumId w:val="2"/>
  </w:num>
  <w:num w:numId="4" w16cid:durableId="1314022125">
    <w:abstractNumId w:val="8"/>
  </w:num>
  <w:num w:numId="5" w16cid:durableId="310065934">
    <w:abstractNumId w:val="9"/>
  </w:num>
  <w:num w:numId="6" w16cid:durableId="1298996209">
    <w:abstractNumId w:val="7"/>
  </w:num>
  <w:num w:numId="7" w16cid:durableId="562640682">
    <w:abstractNumId w:val="0"/>
  </w:num>
  <w:num w:numId="8" w16cid:durableId="2030980988">
    <w:abstractNumId w:val="1"/>
  </w:num>
  <w:num w:numId="9" w16cid:durableId="1575506217">
    <w:abstractNumId w:val="6"/>
  </w:num>
  <w:num w:numId="10" w16cid:durableId="114107194">
    <w:abstractNumId w:val="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ediavilla">
    <w15:presenceInfo w15:providerId="AD" w15:userId="S::Marta.Mediavilla@HISCOX.com::1b7b5389-84ff-4270-8b4a-e35bf17a7f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trackRevisions/>
  <w:documentProtection w:edit="forms" w:enforcement="1" w:cryptProviderType="rsaAES" w:cryptAlgorithmClass="hash" w:cryptAlgorithmType="typeAny" w:cryptAlgorithmSid="14" w:cryptSpinCount="100000" w:hash="Cu7Xaggfbe4/r+hA17opwoaqinvj55UIn1yqenF+UFYrIfia1rIQIsuUmLuduNbRoK05TyVXbnKGz3VhE/+/tw==" w:salt="TPa3v3p1IzSegoo28g1CeA=="/>
  <w:defaultTabStop w:val="720"/>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00"/>
    <w:rsid w:val="00001633"/>
    <w:rsid w:val="0000174D"/>
    <w:rsid w:val="00002D47"/>
    <w:rsid w:val="00003FD8"/>
    <w:rsid w:val="00011F88"/>
    <w:rsid w:val="00014693"/>
    <w:rsid w:val="000149DD"/>
    <w:rsid w:val="00014D8D"/>
    <w:rsid w:val="0002147F"/>
    <w:rsid w:val="0002337D"/>
    <w:rsid w:val="000247DB"/>
    <w:rsid w:val="00026A0C"/>
    <w:rsid w:val="000275CA"/>
    <w:rsid w:val="00027BB0"/>
    <w:rsid w:val="00027F5F"/>
    <w:rsid w:val="00035604"/>
    <w:rsid w:val="00044680"/>
    <w:rsid w:val="00044E2E"/>
    <w:rsid w:val="0005340A"/>
    <w:rsid w:val="00055B3D"/>
    <w:rsid w:val="0005610A"/>
    <w:rsid w:val="00056C49"/>
    <w:rsid w:val="00056DD9"/>
    <w:rsid w:val="00057E85"/>
    <w:rsid w:val="00063BE9"/>
    <w:rsid w:val="00070A9E"/>
    <w:rsid w:val="00070FC6"/>
    <w:rsid w:val="00073000"/>
    <w:rsid w:val="000736E4"/>
    <w:rsid w:val="00080635"/>
    <w:rsid w:val="00083DD5"/>
    <w:rsid w:val="0009198A"/>
    <w:rsid w:val="00092EB2"/>
    <w:rsid w:val="000955E2"/>
    <w:rsid w:val="00097CF0"/>
    <w:rsid w:val="000A2F5A"/>
    <w:rsid w:val="000A417C"/>
    <w:rsid w:val="000B2D81"/>
    <w:rsid w:val="000B5A70"/>
    <w:rsid w:val="000B7449"/>
    <w:rsid w:val="000C075D"/>
    <w:rsid w:val="000C4C7B"/>
    <w:rsid w:val="000C7B31"/>
    <w:rsid w:val="000D1835"/>
    <w:rsid w:val="000D4D21"/>
    <w:rsid w:val="000E0F8C"/>
    <w:rsid w:val="000E3726"/>
    <w:rsid w:val="000E405F"/>
    <w:rsid w:val="000E4BC7"/>
    <w:rsid w:val="000E600B"/>
    <w:rsid w:val="000F43BB"/>
    <w:rsid w:val="000F71ED"/>
    <w:rsid w:val="0010181E"/>
    <w:rsid w:val="00102CA9"/>
    <w:rsid w:val="00104D56"/>
    <w:rsid w:val="00111BC1"/>
    <w:rsid w:val="00114670"/>
    <w:rsid w:val="00114A17"/>
    <w:rsid w:val="00120B92"/>
    <w:rsid w:val="001210AE"/>
    <w:rsid w:val="00122A8C"/>
    <w:rsid w:val="00130643"/>
    <w:rsid w:val="00130874"/>
    <w:rsid w:val="00135526"/>
    <w:rsid w:val="00140A70"/>
    <w:rsid w:val="001413ED"/>
    <w:rsid w:val="00144C0D"/>
    <w:rsid w:val="00146CA4"/>
    <w:rsid w:val="001556A2"/>
    <w:rsid w:val="001565B9"/>
    <w:rsid w:val="0016093B"/>
    <w:rsid w:val="00161CB2"/>
    <w:rsid w:val="001667D7"/>
    <w:rsid w:val="00171C9A"/>
    <w:rsid w:val="001736C6"/>
    <w:rsid w:val="001763D6"/>
    <w:rsid w:val="00177F96"/>
    <w:rsid w:val="00192DFD"/>
    <w:rsid w:val="001944C4"/>
    <w:rsid w:val="0019661E"/>
    <w:rsid w:val="001A3EAF"/>
    <w:rsid w:val="001A3F38"/>
    <w:rsid w:val="001A496C"/>
    <w:rsid w:val="001A5741"/>
    <w:rsid w:val="001B339F"/>
    <w:rsid w:val="001C1036"/>
    <w:rsid w:val="001C5BE4"/>
    <w:rsid w:val="001C7B49"/>
    <w:rsid w:val="001D4FD2"/>
    <w:rsid w:val="001E1D19"/>
    <w:rsid w:val="001E3062"/>
    <w:rsid w:val="001F69F4"/>
    <w:rsid w:val="00200263"/>
    <w:rsid w:val="00203DB8"/>
    <w:rsid w:val="0020523F"/>
    <w:rsid w:val="0020677E"/>
    <w:rsid w:val="0020788D"/>
    <w:rsid w:val="002157AD"/>
    <w:rsid w:val="0022015A"/>
    <w:rsid w:val="002216AC"/>
    <w:rsid w:val="00222890"/>
    <w:rsid w:val="00222D5D"/>
    <w:rsid w:val="0022384C"/>
    <w:rsid w:val="00230B25"/>
    <w:rsid w:val="00232747"/>
    <w:rsid w:val="002341A6"/>
    <w:rsid w:val="00240052"/>
    <w:rsid w:val="002420A0"/>
    <w:rsid w:val="00242C62"/>
    <w:rsid w:val="002465F2"/>
    <w:rsid w:val="00246C8F"/>
    <w:rsid w:val="00251655"/>
    <w:rsid w:val="00262959"/>
    <w:rsid w:val="00264CC9"/>
    <w:rsid w:val="00264F04"/>
    <w:rsid w:val="0026747F"/>
    <w:rsid w:val="00271E9E"/>
    <w:rsid w:val="002721AA"/>
    <w:rsid w:val="00275293"/>
    <w:rsid w:val="002804C5"/>
    <w:rsid w:val="00280558"/>
    <w:rsid w:val="00280958"/>
    <w:rsid w:val="0028184B"/>
    <w:rsid w:val="00284E99"/>
    <w:rsid w:val="0028533A"/>
    <w:rsid w:val="002919DD"/>
    <w:rsid w:val="00293CB1"/>
    <w:rsid w:val="00295D33"/>
    <w:rsid w:val="002A5275"/>
    <w:rsid w:val="002A7DC6"/>
    <w:rsid w:val="002B0F90"/>
    <w:rsid w:val="002B1ACB"/>
    <w:rsid w:val="002B38CE"/>
    <w:rsid w:val="002B5404"/>
    <w:rsid w:val="002B6080"/>
    <w:rsid w:val="002C2E18"/>
    <w:rsid w:val="002C3C9E"/>
    <w:rsid w:val="002C57A0"/>
    <w:rsid w:val="002D327D"/>
    <w:rsid w:val="002D47AB"/>
    <w:rsid w:val="002D671E"/>
    <w:rsid w:val="002E0542"/>
    <w:rsid w:val="002E223B"/>
    <w:rsid w:val="002E4F3C"/>
    <w:rsid w:val="002E56F7"/>
    <w:rsid w:val="002F10C3"/>
    <w:rsid w:val="002F133B"/>
    <w:rsid w:val="002F3C3B"/>
    <w:rsid w:val="0030210E"/>
    <w:rsid w:val="0030223B"/>
    <w:rsid w:val="00305229"/>
    <w:rsid w:val="00315428"/>
    <w:rsid w:val="00326766"/>
    <w:rsid w:val="00335B2D"/>
    <w:rsid w:val="00336868"/>
    <w:rsid w:val="00342425"/>
    <w:rsid w:val="00342C65"/>
    <w:rsid w:val="00353F94"/>
    <w:rsid w:val="00357BF4"/>
    <w:rsid w:val="00363F3E"/>
    <w:rsid w:val="003711C4"/>
    <w:rsid w:val="0037298C"/>
    <w:rsid w:val="00374441"/>
    <w:rsid w:val="003774A6"/>
    <w:rsid w:val="00381BC7"/>
    <w:rsid w:val="003830D5"/>
    <w:rsid w:val="0038456B"/>
    <w:rsid w:val="0039047E"/>
    <w:rsid w:val="0039108B"/>
    <w:rsid w:val="00391B14"/>
    <w:rsid w:val="0039311B"/>
    <w:rsid w:val="00393F97"/>
    <w:rsid w:val="00394B63"/>
    <w:rsid w:val="00394E7C"/>
    <w:rsid w:val="00397F83"/>
    <w:rsid w:val="003A4571"/>
    <w:rsid w:val="003A7A71"/>
    <w:rsid w:val="003C1706"/>
    <w:rsid w:val="003C4DC8"/>
    <w:rsid w:val="003C61EB"/>
    <w:rsid w:val="003E29E2"/>
    <w:rsid w:val="003E3D15"/>
    <w:rsid w:val="003E45DE"/>
    <w:rsid w:val="003E692E"/>
    <w:rsid w:val="003E71C6"/>
    <w:rsid w:val="003E7DDA"/>
    <w:rsid w:val="003F2897"/>
    <w:rsid w:val="00401338"/>
    <w:rsid w:val="00402589"/>
    <w:rsid w:val="00405499"/>
    <w:rsid w:val="00413C1A"/>
    <w:rsid w:val="00416A42"/>
    <w:rsid w:val="00420BF8"/>
    <w:rsid w:val="00421C81"/>
    <w:rsid w:val="00421ED6"/>
    <w:rsid w:val="0042229F"/>
    <w:rsid w:val="00424A35"/>
    <w:rsid w:val="00431E03"/>
    <w:rsid w:val="00434142"/>
    <w:rsid w:val="00436BA8"/>
    <w:rsid w:val="004439AF"/>
    <w:rsid w:val="0044721D"/>
    <w:rsid w:val="00447AEE"/>
    <w:rsid w:val="00447E29"/>
    <w:rsid w:val="00453C44"/>
    <w:rsid w:val="00454861"/>
    <w:rsid w:val="00455A35"/>
    <w:rsid w:val="00455DED"/>
    <w:rsid w:val="0045746E"/>
    <w:rsid w:val="00460089"/>
    <w:rsid w:val="004606E4"/>
    <w:rsid w:val="0046151D"/>
    <w:rsid w:val="00463ECE"/>
    <w:rsid w:val="00470D2D"/>
    <w:rsid w:val="00472877"/>
    <w:rsid w:val="0047633A"/>
    <w:rsid w:val="0048055B"/>
    <w:rsid w:val="00485E93"/>
    <w:rsid w:val="004944AF"/>
    <w:rsid w:val="004A78DC"/>
    <w:rsid w:val="004A7B20"/>
    <w:rsid w:val="004B02FD"/>
    <w:rsid w:val="004B04E3"/>
    <w:rsid w:val="004B19DB"/>
    <w:rsid w:val="004B1D5A"/>
    <w:rsid w:val="004B6317"/>
    <w:rsid w:val="004C2D11"/>
    <w:rsid w:val="004C3BC0"/>
    <w:rsid w:val="004C4F8E"/>
    <w:rsid w:val="004C53E8"/>
    <w:rsid w:val="004D5560"/>
    <w:rsid w:val="004D777E"/>
    <w:rsid w:val="004E5167"/>
    <w:rsid w:val="004E54AE"/>
    <w:rsid w:val="004F08BB"/>
    <w:rsid w:val="004F4C95"/>
    <w:rsid w:val="004F61CB"/>
    <w:rsid w:val="005033B4"/>
    <w:rsid w:val="00504D82"/>
    <w:rsid w:val="005124CD"/>
    <w:rsid w:val="0051688F"/>
    <w:rsid w:val="00522FCF"/>
    <w:rsid w:val="005318A1"/>
    <w:rsid w:val="00534594"/>
    <w:rsid w:val="005347F8"/>
    <w:rsid w:val="00536086"/>
    <w:rsid w:val="0054082D"/>
    <w:rsid w:val="0055715B"/>
    <w:rsid w:val="005623B8"/>
    <w:rsid w:val="00563EC1"/>
    <w:rsid w:val="005663A5"/>
    <w:rsid w:val="005677A0"/>
    <w:rsid w:val="00572551"/>
    <w:rsid w:val="00582B62"/>
    <w:rsid w:val="00583A3A"/>
    <w:rsid w:val="0058400F"/>
    <w:rsid w:val="00584D46"/>
    <w:rsid w:val="00585AF6"/>
    <w:rsid w:val="00586F4C"/>
    <w:rsid w:val="005971E9"/>
    <w:rsid w:val="005A2AC3"/>
    <w:rsid w:val="005A2C17"/>
    <w:rsid w:val="005A46F5"/>
    <w:rsid w:val="005A4CBA"/>
    <w:rsid w:val="005B1A36"/>
    <w:rsid w:val="005B2E6C"/>
    <w:rsid w:val="005B596E"/>
    <w:rsid w:val="005B59DA"/>
    <w:rsid w:val="005C0F5E"/>
    <w:rsid w:val="005D1603"/>
    <w:rsid w:val="005D434B"/>
    <w:rsid w:val="005D4649"/>
    <w:rsid w:val="005D52E7"/>
    <w:rsid w:val="005D6E3B"/>
    <w:rsid w:val="005D7609"/>
    <w:rsid w:val="005E5D46"/>
    <w:rsid w:val="005F0E5F"/>
    <w:rsid w:val="005F3E9E"/>
    <w:rsid w:val="005F671F"/>
    <w:rsid w:val="006027CF"/>
    <w:rsid w:val="006045C9"/>
    <w:rsid w:val="0061003A"/>
    <w:rsid w:val="0061321B"/>
    <w:rsid w:val="00616816"/>
    <w:rsid w:val="00616D5F"/>
    <w:rsid w:val="00625F3B"/>
    <w:rsid w:val="006263F0"/>
    <w:rsid w:val="00632018"/>
    <w:rsid w:val="00633170"/>
    <w:rsid w:val="006341B2"/>
    <w:rsid w:val="00634CE0"/>
    <w:rsid w:val="0063750E"/>
    <w:rsid w:val="00641AD8"/>
    <w:rsid w:val="00642180"/>
    <w:rsid w:val="00644475"/>
    <w:rsid w:val="00650F51"/>
    <w:rsid w:val="00652212"/>
    <w:rsid w:val="00661C59"/>
    <w:rsid w:val="00662A9D"/>
    <w:rsid w:val="00663552"/>
    <w:rsid w:val="00667D33"/>
    <w:rsid w:val="006744BD"/>
    <w:rsid w:val="0067533D"/>
    <w:rsid w:val="006810DB"/>
    <w:rsid w:val="00681CD3"/>
    <w:rsid w:val="00682A25"/>
    <w:rsid w:val="006868F4"/>
    <w:rsid w:val="006876EC"/>
    <w:rsid w:val="0069582A"/>
    <w:rsid w:val="00695DAA"/>
    <w:rsid w:val="006978AC"/>
    <w:rsid w:val="00697B05"/>
    <w:rsid w:val="006B6766"/>
    <w:rsid w:val="006B7294"/>
    <w:rsid w:val="006B7A12"/>
    <w:rsid w:val="006C0B91"/>
    <w:rsid w:val="006C3956"/>
    <w:rsid w:val="006C63CA"/>
    <w:rsid w:val="006D0CFD"/>
    <w:rsid w:val="006D3A8B"/>
    <w:rsid w:val="006E21F2"/>
    <w:rsid w:val="006E301C"/>
    <w:rsid w:val="006F4B40"/>
    <w:rsid w:val="0070421E"/>
    <w:rsid w:val="0070422B"/>
    <w:rsid w:val="007063C5"/>
    <w:rsid w:val="00706443"/>
    <w:rsid w:val="00713D82"/>
    <w:rsid w:val="007241E7"/>
    <w:rsid w:val="007273D4"/>
    <w:rsid w:val="007322A6"/>
    <w:rsid w:val="00736EDD"/>
    <w:rsid w:val="0074147B"/>
    <w:rsid w:val="007433D6"/>
    <w:rsid w:val="00744336"/>
    <w:rsid w:val="007449C6"/>
    <w:rsid w:val="00746B6F"/>
    <w:rsid w:val="00747E73"/>
    <w:rsid w:val="007567C0"/>
    <w:rsid w:val="00756E2E"/>
    <w:rsid w:val="00767975"/>
    <w:rsid w:val="00767F31"/>
    <w:rsid w:val="00772868"/>
    <w:rsid w:val="00775741"/>
    <w:rsid w:val="00780AE0"/>
    <w:rsid w:val="00782F81"/>
    <w:rsid w:val="0079187B"/>
    <w:rsid w:val="00794B7A"/>
    <w:rsid w:val="007950E8"/>
    <w:rsid w:val="007A5A24"/>
    <w:rsid w:val="007A6533"/>
    <w:rsid w:val="007A6C39"/>
    <w:rsid w:val="007B3F99"/>
    <w:rsid w:val="007C3295"/>
    <w:rsid w:val="007C3654"/>
    <w:rsid w:val="007C6ED0"/>
    <w:rsid w:val="007C7425"/>
    <w:rsid w:val="007D44BC"/>
    <w:rsid w:val="007D48AB"/>
    <w:rsid w:val="007D7B7B"/>
    <w:rsid w:val="007E3209"/>
    <w:rsid w:val="007E3D5E"/>
    <w:rsid w:val="007F0239"/>
    <w:rsid w:val="007F075E"/>
    <w:rsid w:val="007F387A"/>
    <w:rsid w:val="007F48BB"/>
    <w:rsid w:val="007F69F9"/>
    <w:rsid w:val="0080018B"/>
    <w:rsid w:val="008014B3"/>
    <w:rsid w:val="00804153"/>
    <w:rsid w:val="00804C52"/>
    <w:rsid w:val="0080552C"/>
    <w:rsid w:val="00806154"/>
    <w:rsid w:val="00806647"/>
    <w:rsid w:val="00816615"/>
    <w:rsid w:val="00825CF9"/>
    <w:rsid w:val="008272F7"/>
    <w:rsid w:val="008276D3"/>
    <w:rsid w:val="0083056D"/>
    <w:rsid w:val="0083302E"/>
    <w:rsid w:val="008364A5"/>
    <w:rsid w:val="0083700D"/>
    <w:rsid w:val="00837EE6"/>
    <w:rsid w:val="00842763"/>
    <w:rsid w:val="00842ECF"/>
    <w:rsid w:val="0084659A"/>
    <w:rsid w:val="0085010B"/>
    <w:rsid w:val="00851A8B"/>
    <w:rsid w:val="00855EF5"/>
    <w:rsid w:val="00865452"/>
    <w:rsid w:val="00865FC1"/>
    <w:rsid w:val="00867EF6"/>
    <w:rsid w:val="008704F1"/>
    <w:rsid w:val="008758B4"/>
    <w:rsid w:val="00882FC0"/>
    <w:rsid w:val="008863B9"/>
    <w:rsid w:val="00890360"/>
    <w:rsid w:val="0089246E"/>
    <w:rsid w:val="008A04C2"/>
    <w:rsid w:val="008A1879"/>
    <w:rsid w:val="008B0509"/>
    <w:rsid w:val="008B3C09"/>
    <w:rsid w:val="008B65A0"/>
    <w:rsid w:val="008C4B89"/>
    <w:rsid w:val="008D1012"/>
    <w:rsid w:val="008D38F6"/>
    <w:rsid w:val="008D3DD8"/>
    <w:rsid w:val="008D4538"/>
    <w:rsid w:val="008D5210"/>
    <w:rsid w:val="008D6DD6"/>
    <w:rsid w:val="008D720A"/>
    <w:rsid w:val="008E1E2E"/>
    <w:rsid w:val="008E23CA"/>
    <w:rsid w:val="008E250D"/>
    <w:rsid w:val="008E5FAA"/>
    <w:rsid w:val="008F29F7"/>
    <w:rsid w:val="008F4D9C"/>
    <w:rsid w:val="009005DE"/>
    <w:rsid w:val="009008FE"/>
    <w:rsid w:val="009013F2"/>
    <w:rsid w:val="0090642B"/>
    <w:rsid w:val="009104F8"/>
    <w:rsid w:val="0091269B"/>
    <w:rsid w:val="00913A98"/>
    <w:rsid w:val="009176FB"/>
    <w:rsid w:val="00923588"/>
    <w:rsid w:val="00925C77"/>
    <w:rsid w:val="0093069D"/>
    <w:rsid w:val="009306D1"/>
    <w:rsid w:val="0093385E"/>
    <w:rsid w:val="00935FD0"/>
    <w:rsid w:val="009403FA"/>
    <w:rsid w:val="00940760"/>
    <w:rsid w:val="00943AE2"/>
    <w:rsid w:val="00954B75"/>
    <w:rsid w:val="00957EEB"/>
    <w:rsid w:val="00961B78"/>
    <w:rsid w:val="0097235D"/>
    <w:rsid w:val="00977514"/>
    <w:rsid w:val="009805E8"/>
    <w:rsid w:val="00981940"/>
    <w:rsid w:val="00981A67"/>
    <w:rsid w:val="00981E63"/>
    <w:rsid w:val="0099018F"/>
    <w:rsid w:val="009919F6"/>
    <w:rsid w:val="00996B2F"/>
    <w:rsid w:val="009A30BF"/>
    <w:rsid w:val="009A4A48"/>
    <w:rsid w:val="009A68E5"/>
    <w:rsid w:val="009A7CE4"/>
    <w:rsid w:val="009B24EC"/>
    <w:rsid w:val="009C146C"/>
    <w:rsid w:val="009C2AD6"/>
    <w:rsid w:val="009C6633"/>
    <w:rsid w:val="009C7BBB"/>
    <w:rsid w:val="009D22C6"/>
    <w:rsid w:val="009D33FC"/>
    <w:rsid w:val="009E02C2"/>
    <w:rsid w:val="009E044B"/>
    <w:rsid w:val="009E3316"/>
    <w:rsid w:val="009E4C34"/>
    <w:rsid w:val="009E6EDE"/>
    <w:rsid w:val="009F22C2"/>
    <w:rsid w:val="009F2398"/>
    <w:rsid w:val="009F3A66"/>
    <w:rsid w:val="00A012A7"/>
    <w:rsid w:val="00A0502A"/>
    <w:rsid w:val="00A05AE5"/>
    <w:rsid w:val="00A06EB1"/>
    <w:rsid w:val="00A1514A"/>
    <w:rsid w:val="00A1774B"/>
    <w:rsid w:val="00A26ADD"/>
    <w:rsid w:val="00A2787D"/>
    <w:rsid w:val="00A31348"/>
    <w:rsid w:val="00A319D3"/>
    <w:rsid w:val="00A33817"/>
    <w:rsid w:val="00A36928"/>
    <w:rsid w:val="00A41BA3"/>
    <w:rsid w:val="00A43EE1"/>
    <w:rsid w:val="00A5196E"/>
    <w:rsid w:val="00A552C0"/>
    <w:rsid w:val="00A5637E"/>
    <w:rsid w:val="00A6042F"/>
    <w:rsid w:val="00A62EBE"/>
    <w:rsid w:val="00A65A8E"/>
    <w:rsid w:val="00A70FC7"/>
    <w:rsid w:val="00A7151B"/>
    <w:rsid w:val="00A7459D"/>
    <w:rsid w:val="00A77821"/>
    <w:rsid w:val="00A81901"/>
    <w:rsid w:val="00A83623"/>
    <w:rsid w:val="00A8380A"/>
    <w:rsid w:val="00A8508E"/>
    <w:rsid w:val="00A858F5"/>
    <w:rsid w:val="00A86D17"/>
    <w:rsid w:val="00A9534B"/>
    <w:rsid w:val="00AA01CD"/>
    <w:rsid w:val="00AA0803"/>
    <w:rsid w:val="00AA2EFD"/>
    <w:rsid w:val="00AA6C5F"/>
    <w:rsid w:val="00AB04C8"/>
    <w:rsid w:val="00AB42DC"/>
    <w:rsid w:val="00AB5D62"/>
    <w:rsid w:val="00AC032B"/>
    <w:rsid w:val="00AC2075"/>
    <w:rsid w:val="00AC26C4"/>
    <w:rsid w:val="00AC7CD9"/>
    <w:rsid w:val="00AD4DF2"/>
    <w:rsid w:val="00AE1245"/>
    <w:rsid w:val="00AE3742"/>
    <w:rsid w:val="00AF6975"/>
    <w:rsid w:val="00B007A6"/>
    <w:rsid w:val="00B007DD"/>
    <w:rsid w:val="00B077A3"/>
    <w:rsid w:val="00B110EA"/>
    <w:rsid w:val="00B270EB"/>
    <w:rsid w:val="00B30371"/>
    <w:rsid w:val="00B3214C"/>
    <w:rsid w:val="00B345DD"/>
    <w:rsid w:val="00B43DD1"/>
    <w:rsid w:val="00B45EEC"/>
    <w:rsid w:val="00B46D92"/>
    <w:rsid w:val="00B47C90"/>
    <w:rsid w:val="00B51A9A"/>
    <w:rsid w:val="00B536E0"/>
    <w:rsid w:val="00B5684C"/>
    <w:rsid w:val="00B57CBF"/>
    <w:rsid w:val="00B602FC"/>
    <w:rsid w:val="00B6124B"/>
    <w:rsid w:val="00B61426"/>
    <w:rsid w:val="00B67DA4"/>
    <w:rsid w:val="00B75743"/>
    <w:rsid w:val="00B775E0"/>
    <w:rsid w:val="00B77DD5"/>
    <w:rsid w:val="00B80169"/>
    <w:rsid w:val="00B80A44"/>
    <w:rsid w:val="00B8792C"/>
    <w:rsid w:val="00B94B43"/>
    <w:rsid w:val="00B97D61"/>
    <w:rsid w:val="00BA2D12"/>
    <w:rsid w:val="00BA51EB"/>
    <w:rsid w:val="00BA6B97"/>
    <w:rsid w:val="00BB2D5B"/>
    <w:rsid w:val="00BB33DE"/>
    <w:rsid w:val="00BC4DC6"/>
    <w:rsid w:val="00BC5230"/>
    <w:rsid w:val="00BC5A85"/>
    <w:rsid w:val="00BD1E3B"/>
    <w:rsid w:val="00BD37C4"/>
    <w:rsid w:val="00BE0863"/>
    <w:rsid w:val="00BE16D8"/>
    <w:rsid w:val="00BE30FC"/>
    <w:rsid w:val="00BE575B"/>
    <w:rsid w:val="00BE78DC"/>
    <w:rsid w:val="00BF4F2E"/>
    <w:rsid w:val="00BF57AD"/>
    <w:rsid w:val="00C07038"/>
    <w:rsid w:val="00C11976"/>
    <w:rsid w:val="00C12F31"/>
    <w:rsid w:val="00C14366"/>
    <w:rsid w:val="00C155E0"/>
    <w:rsid w:val="00C2454D"/>
    <w:rsid w:val="00C2503B"/>
    <w:rsid w:val="00C26376"/>
    <w:rsid w:val="00C2663C"/>
    <w:rsid w:val="00C30962"/>
    <w:rsid w:val="00C33978"/>
    <w:rsid w:val="00C36B9D"/>
    <w:rsid w:val="00C400E1"/>
    <w:rsid w:val="00C44392"/>
    <w:rsid w:val="00C47787"/>
    <w:rsid w:val="00C5008E"/>
    <w:rsid w:val="00C54EC6"/>
    <w:rsid w:val="00C56857"/>
    <w:rsid w:val="00C63DED"/>
    <w:rsid w:val="00C6502F"/>
    <w:rsid w:val="00C757FE"/>
    <w:rsid w:val="00C759EF"/>
    <w:rsid w:val="00C81127"/>
    <w:rsid w:val="00C84982"/>
    <w:rsid w:val="00C8710F"/>
    <w:rsid w:val="00CA2792"/>
    <w:rsid w:val="00CA7BEA"/>
    <w:rsid w:val="00CB113C"/>
    <w:rsid w:val="00CB1E31"/>
    <w:rsid w:val="00CB6C0D"/>
    <w:rsid w:val="00CC1658"/>
    <w:rsid w:val="00CD0966"/>
    <w:rsid w:val="00CD2E36"/>
    <w:rsid w:val="00CD3611"/>
    <w:rsid w:val="00CE2024"/>
    <w:rsid w:val="00CE2AD8"/>
    <w:rsid w:val="00CF01C0"/>
    <w:rsid w:val="00D0100A"/>
    <w:rsid w:val="00D119B8"/>
    <w:rsid w:val="00D131CF"/>
    <w:rsid w:val="00D136B2"/>
    <w:rsid w:val="00D15CAA"/>
    <w:rsid w:val="00D2211C"/>
    <w:rsid w:val="00D25FCA"/>
    <w:rsid w:val="00D26CE9"/>
    <w:rsid w:val="00D30737"/>
    <w:rsid w:val="00D30ECB"/>
    <w:rsid w:val="00D4016B"/>
    <w:rsid w:val="00D5128E"/>
    <w:rsid w:val="00D516B4"/>
    <w:rsid w:val="00D524EA"/>
    <w:rsid w:val="00D53E46"/>
    <w:rsid w:val="00D54AE5"/>
    <w:rsid w:val="00D630F9"/>
    <w:rsid w:val="00D636EB"/>
    <w:rsid w:val="00D63FC8"/>
    <w:rsid w:val="00D66370"/>
    <w:rsid w:val="00D66939"/>
    <w:rsid w:val="00D72CFF"/>
    <w:rsid w:val="00D80E9A"/>
    <w:rsid w:val="00D8329C"/>
    <w:rsid w:val="00D91643"/>
    <w:rsid w:val="00D97D68"/>
    <w:rsid w:val="00D97DD9"/>
    <w:rsid w:val="00DA0DEF"/>
    <w:rsid w:val="00DA1F02"/>
    <w:rsid w:val="00DA6799"/>
    <w:rsid w:val="00DB6EB4"/>
    <w:rsid w:val="00DB7BED"/>
    <w:rsid w:val="00DC2EFD"/>
    <w:rsid w:val="00DC4253"/>
    <w:rsid w:val="00DC4F8F"/>
    <w:rsid w:val="00DC7243"/>
    <w:rsid w:val="00DD0731"/>
    <w:rsid w:val="00DD0CB3"/>
    <w:rsid w:val="00DD2404"/>
    <w:rsid w:val="00DD379E"/>
    <w:rsid w:val="00DD3F4B"/>
    <w:rsid w:val="00DD5473"/>
    <w:rsid w:val="00DD54E9"/>
    <w:rsid w:val="00DE48DE"/>
    <w:rsid w:val="00DF1AC2"/>
    <w:rsid w:val="00DF38AF"/>
    <w:rsid w:val="00DF5E5A"/>
    <w:rsid w:val="00DF66AC"/>
    <w:rsid w:val="00E0373A"/>
    <w:rsid w:val="00E045B7"/>
    <w:rsid w:val="00E073FD"/>
    <w:rsid w:val="00E141C7"/>
    <w:rsid w:val="00E20116"/>
    <w:rsid w:val="00E20695"/>
    <w:rsid w:val="00E234BB"/>
    <w:rsid w:val="00E25C63"/>
    <w:rsid w:val="00E266B4"/>
    <w:rsid w:val="00E3272A"/>
    <w:rsid w:val="00E36A53"/>
    <w:rsid w:val="00E377DC"/>
    <w:rsid w:val="00E37948"/>
    <w:rsid w:val="00E45F91"/>
    <w:rsid w:val="00E46827"/>
    <w:rsid w:val="00E50007"/>
    <w:rsid w:val="00E531C4"/>
    <w:rsid w:val="00E55DB2"/>
    <w:rsid w:val="00E57273"/>
    <w:rsid w:val="00E61ADA"/>
    <w:rsid w:val="00E6636A"/>
    <w:rsid w:val="00E73499"/>
    <w:rsid w:val="00E754DB"/>
    <w:rsid w:val="00E77EF7"/>
    <w:rsid w:val="00E832EE"/>
    <w:rsid w:val="00E83891"/>
    <w:rsid w:val="00E85EE1"/>
    <w:rsid w:val="00E90F32"/>
    <w:rsid w:val="00E97AF0"/>
    <w:rsid w:val="00EA1431"/>
    <w:rsid w:val="00EA1A1B"/>
    <w:rsid w:val="00EA3803"/>
    <w:rsid w:val="00EA7691"/>
    <w:rsid w:val="00EA782C"/>
    <w:rsid w:val="00EB0388"/>
    <w:rsid w:val="00EB31B8"/>
    <w:rsid w:val="00EC3615"/>
    <w:rsid w:val="00EC7094"/>
    <w:rsid w:val="00ED2481"/>
    <w:rsid w:val="00ED283B"/>
    <w:rsid w:val="00ED3886"/>
    <w:rsid w:val="00EE05A3"/>
    <w:rsid w:val="00EF3C00"/>
    <w:rsid w:val="00F00284"/>
    <w:rsid w:val="00F064D7"/>
    <w:rsid w:val="00F15DB0"/>
    <w:rsid w:val="00F24C5C"/>
    <w:rsid w:val="00F26B00"/>
    <w:rsid w:val="00F32652"/>
    <w:rsid w:val="00F33499"/>
    <w:rsid w:val="00F37881"/>
    <w:rsid w:val="00F4123C"/>
    <w:rsid w:val="00F41BB2"/>
    <w:rsid w:val="00F460AD"/>
    <w:rsid w:val="00F46B51"/>
    <w:rsid w:val="00F47F92"/>
    <w:rsid w:val="00F5027A"/>
    <w:rsid w:val="00F50EC4"/>
    <w:rsid w:val="00F54DAC"/>
    <w:rsid w:val="00F55E7F"/>
    <w:rsid w:val="00F62E98"/>
    <w:rsid w:val="00F659C2"/>
    <w:rsid w:val="00F70498"/>
    <w:rsid w:val="00F7249C"/>
    <w:rsid w:val="00F834C9"/>
    <w:rsid w:val="00F85136"/>
    <w:rsid w:val="00F859DE"/>
    <w:rsid w:val="00F920B1"/>
    <w:rsid w:val="00F926AD"/>
    <w:rsid w:val="00F960D9"/>
    <w:rsid w:val="00FA0721"/>
    <w:rsid w:val="00FB05C1"/>
    <w:rsid w:val="00FB185E"/>
    <w:rsid w:val="00FB35FD"/>
    <w:rsid w:val="00FC0B7F"/>
    <w:rsid w:val="00FC0ECF"/>
    <w:rsid w:val="00FC5D25"/>
    <w:rsid w:val="00FD4A66"/>
    <w:rsid w:val="00FD5053"/>
    <w:rsid w:val="00FD64C2"/>
    <w:rsid w:val="00FD6BDB"/>
    <w:rsid w:val="00FD7C1F"/>
    <w:rsid w:val="00FD7FDF"/>
    <w:rsid w:val="00FE0305"/>
    <w:rsid w:val="00FE1DE0"/>
    <w:rsid w:val="00FE6138"/>
    <w:rsid w:val="00FE67A9"/>
    <w:rsid w:val="00FF20D8"/>
    <w:rsid w:val="00FF5E51"/>
    <w:rsid w:val="00FF64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405457BA"/>
  <w15:docId w15:val="{78EA2533-7CE6-4673-92A0-B8D6271A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1"/>
    <w:qFormat/>
    <w:rsid w:val="002E0542"/>
    <w:pPr>
      <w:widowControl w:val="0"/>
      <w:spacing w:after="0" w:line="240" w:lineRule="auto"/>
      <w:ind w:left="847"/>
      <w:outlineLvl w:val="0"/>
    </w:pPr>
    <w:rPr>
      <w:rFonts w:eastAsia="Arial"/>
      <w:b/>
      <w:bCs/>
      <w:sz w:val="18"/>
      <w:szCs w:val="1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B0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26B00"/>
  </w:style>
  <w:style w:type="paragraph" w:styleId="Piedepgina">
    <w:name w:val="footer"/>
    <w:basedOn w:val="Normal"/>
    <w:link w:val="PiedepginaCar"/>
    <w:uiPriority w:val="99"/>
    <w:unhideWhenUsed/>
    <w:rsid w:val="00F26B0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26B00"/>
  </w:style>
  <w:style w:type="character" w:styleId="Hipervnculo">
    <w:name w:val="Hyperlink"/>
    <w:basedOn w:val="Fuentedeprrafopredeter"/>
    <w:uiPriority w:val="99"/>
    <w:unhideWhenUsed/>
    <w:rsid w:val="00B80169"/>
    <w:rPr>
      <w:color w:val="000000" w:themeColor="hyperlink"/>
      <w:u w:val="single"/>
    </w:rPr>
  </w:style>
  <w:style w:type="paragraph" w:styleId="Prrafodelista">
    <w:name w:val="List Paragraph"/>
    <w:basedOn w:val="Normal"/>
    <w:uiPriority w:val="34"/>
    <w:qFormat/>
    <w:rsid w:val="005971E9"/>
    <w:pPr>
      <w:ind w:left="720"/>
      <w:contextualSpacing/>
    </w:pPr>
  </w:style>
  <w:style w:type="paragraph" w:styleId="Textodeglobo">
    <w:name w:val="Balloon Text"/>
    <w:basedOn w:val="Normal"/>
    <w:link w:val="TextodegloboCar"/>
    <w:uiPriority w:val="99"/>
    <w:semiHidden/>
    <w:unhideWhenUsed/>
    <w:rsid w:val="00AA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0803"/>
    <w:rPr>
      <w:rFonts w:ascii="Tahoma" w:hAnsi="Tahoma" w:cs="Tahoma"/>
      <w:sz w:val="16"/>
      <w:szCs w:val="16"/>
    </w:rPr>
  </w:style>
  <w:style w:type="character" w:styleId="Refdecomentario">
    <w:name w:val="annotation reference"/>
    <w:basedOn w:val="Fuentedeprrafopredeter"/>
    <w:uiPriority w:val="99"/>
    <w:semiHidden/>
    <w:unhideWhenUsed/>
    <w:rsid w:val="00816615"/>
    <w:rPr>
      <w:sz w:val="16"/>
      <w:szCs w:val="16"/>
    </w:rPr>
  </w:style>
  <w:style w:type="paragraph" w:styleId="Textocomentario">
    <w:name w:val="annotation text"/>
    <w:basedOn w:val="Normal"/>
    <w:link w:val="TextocomentarioCar"/>
    <w:uiPriority w:val="99"/>
    <w:semiHidden/>
    <w:unhideWhenUsed/>
    <w:rsid w:val="00816615"/>
    <w:pPr>
      <w:spacing w:line="240" w:lineRule="auto"/>
    </w:pPr>
    <w:rPr>
      <w:szCs w:val="20"/>
    </w:rPr>
  </w:style>
  <w:style w:type="character" w:customStyle="1" w:styleId="TextocomentarioCar">
    <w:name w:val="Texto comentario Car"/>
    <w:basedOn w:val="Fuentedeprrafopredeter"/>
    <w:link w:val="Textocomentario"/>
    <w:uiPriority w:val="99"/>
    <w:semiHidden/>
    <w:rsid w:val="00816615"/>
    <w:rPr>
      <w:szCs w:val="20"/>
    </w:rPr>
  </w:style>
  <w:style w:type="paragraph" w:styleId="Asuntodelcomentario">
    <w:name w:val="annotation subject"/>
    <w:basedOn w:val="Textocomentario"/>
    <w:next w:val="Textocomentario"/>
    <w:link w:val="AsuntodelcomentarioCar"/>
    <w:uiPriority w:val="99"/>
    <w:semiHidden/>
    <w:unhideWhenUsed/>
    <w:rsid w:val="00816615"/>
    <w:rPr>
      <w:b/>
      <w:bCs/>
    </w:rPr>
  </w:style>
  <w:style w:type="character" w:customStyle="1" w:styleId="AsuntodelcomentarioCar">
    <w:name w:val="Asunto del comentario Car"/>
    <w:basedOn w:val="TextocomentarioCar"/>
    <w:link w:val="Asuntodelcomentario"/>
    <w:uiPriority w:val="99"/>
    <w:semiHidden/>
    <w:rsid w:val="00816615"/>
    <w:rPr>
      <w:b/>
      <w:bCs/>
      <w:szCs w:val="20"/>
    </w:rPr>
  </w:style>
  <w:style w:type="paragraph" w:styleId="Textoindependiente">
    <w:name w:val="Body Text"/>
    <w:basedOn w:val="Normal"/>
    <w:link w:val="TextoindependienteCar"/>
    <w:uiPriority w:val="1"/>
    <w:qFormat/>
    <w:rsid w:val="00BC5A85"/>
    <w:pPr>
      <w:widowControl w:val="0"/>
      <w:autoSpaceDE w:val="0"/>
      <w:autoSpaceDN w:val="0"/>
      <w:adjustRightInd w:val="0"/>
      <w:spacing w:after="0" w:line="240" w:lineRule="auto"/>
      <w:ind w:left="102"/>
    </w:pPr>
    <w:rPr>
      <w:rFonts w:eastAsia="Times New Roman" w:cs="Arial"/>
      <w:sz w:val="18"/>
      <w:szCs w:val="18"/>
      <w:lang w:val="en-US"/>
    </w:rPr>
  </w:style>
  <w:style w:type="character" w:customStyle="1" w:styleId="TextoindependienteCar">
    <w:name w:val="Texto independiente Car"/>
    <w:basedOn w:val="Fuentedeprrafopredeter"/>
    <w:link w:val="Textoindependiente"/>
    <w:uiPriority w:val="1"/>
    <w:rsid w:val="00BC5A85"/>
    <w:rPr>
      <w:rFonts w:eastAsia="Times New Roman" w:cs="Arial"/>
      <w:sz w:val="18"/>
      <w:szCs w:val="18"/>
      <w:lang w:val="en-US"/>
    </w:rPr>
  </w:style>
  <w:style w:type="paragraph" w:customStyle="1" w:styleId="TableParagraph">
    <w:name w:val="Table Paragraph"/>
    <w:basedOn w:val="Normal"/>
    <w:uiPriority w:val="1"/>
    <w:qFormat/>
    <w:rsid w:val="008D10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Fuentedeprrafopredeter"/>
    <w:uiPriority w:val="99"/>
    <w:semiHidden/>
    <w:unhideWhenUsed/>
    <w:rsid w:val="00BB2D5B"/>
    <w:rPr>
      <w:color w:val="605E5C"/>
      <w:shd w:val="clear" w:color="auto" w:fill="E1DFDD"/>
    </w:rPr>
  </w:style>
  <w:style w:type="paragraph" w:customStyle="1" w:styleId="Default">
    <w:name w:val="Default"/>
    <w:rsid w:val="00E073FD"/>
    <w:pPr>
      <w:autoSpaceDE w:val="0"/>
      <w:autoSpaceDN w:val="0"/>
      <w:adjustRightInd w:val="0"/>
      <w:spacing w:after="0" w:line="240" w:lineRule="auto"/>
    </w:pPr>
    <w:rPr>
      <w:rFonts w:cs="Arial"/>
      <w:color w:val="000000"/>
      <w:sz w:val="24"/>
      <w:szCs w:val="24"/>
      <w:lang w:val="es-ES"/>
    </w:rPr>
  </w:style>
  <w:style w:type="character" w:customStyle="1" w:styleId="Ttulo1Car">
    <w:name w:val="Título 1 Car"/>
    <w:basedOn w:val="Fuentedeprrafopredeter"/>
    <w:link w:val="Ttulo1"/>
    <w:uiPriority w:val="1"/>
    <w:rsid w:val="002E0542"/>
    <w:rPr>
      <w:rFonts w:eastAsia="Arial"/>
      <w:b/>
      <w:bCs/>
      <w:sz w:val="18"/>
      <w:szCs w:val="18"/>
      <w:lang w:val="en-US"/>
    </w:rPr>
  </w:style>
  <w:style w:type="table" w:styleId="Tablaconcuadrcula">
    <w:name w:val="Table Grid"/>
    <w:basedOn w:val="Tablanormal"/>
    <w:uiPriority w:val="39"/>
    <w:unhideWhenUsed/>
    <w:rsid w:val="006B6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14D8D"/>
  </w:style>
  <w:style w:type="paragraph" w:styleId="Revisin">
    <w:name w:val="Revision"/>
    <w:hidden/>
    <w:uiPriority w:val="99"/>
    <w:semiHidden/>
    <w:rsid w:val="00014D8D"/>
    <w:pPr>
      <w:spacing w:after="0" w:line="240" w:lineRule="auto"/>
    </w:pPr>
  </w:style>
  <w:style w:type="character" w:customStyle="1" w:styleId="scxw94343683">
    <w:name w:val="scxw94343683"/>
    <w:basedOn w:val="Fuentedeprrafopredeter"/>
    <w:rsid w:val="00014D8D"/>
  </w:style>
  <w:style w:type="paragraph" w:styleId="Sangradetextonormal">
    <w:name w:val="Body Text Indent"/>
    <w:basedOn w:val="Normal"/>
    <w:link w:val="SangradetextonormalCar"/>
    <w:uiPriority w:val="99"/>
    <w:semiHidden/>
    <w:unhideWhenUsed/>
    <w:rsid w:val="00460089"/>
    <w:pPr>
      <w:spacing w:after="120"/>
      <w:ind w:left="283"/>
    </w:pPr>
  </w:style>
  <w:style w:type="character" w:customStyle="1" w:styleId="SangradetextonormalCar">
    <w:name w:val="Sangría de texto normal Car"/>
    <w:basedOn w:val="Fuentedeprrafopredeter"/>
    <w:link w:val="Sangradetextonormal"/>
    <w:uiPriority w:val="99"/>
    <w:semiHidden/>
    <w:rsid w:val="00460089"/>
  </w:style>
  <w:style w:type="paragraph" w:styleId="Textoindependienteprimerasangra2">
    <w:name w:val="Body Text First Indent 2"/>
    <w:basedOn w:val="Sangradetextonormal"/>
    <w:link w:val="Textoindependienteprimerasangra2Car"/>
    <w:uiPriority w:val="99"/>
    <w:semiHidden/>
    <w:unhideWhenUsed/>
    <w:rsid w:val="0046008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60089"/>
  </w:style>
  <w:style w:type="paragraph" w:styleId="NormalWeb">
    <w:name w:val="Normal (Web)"/>
    <w:basedOn w:val="Normal"/>
    <w:uiPriority w:val="99"/>
    <w:semiHidden/>
    <w:unhideWhenUsed/>
    <w:rsid w:val="00460089"/>
    <w:pPr>
      <w:spacing w:before="100" w:beforeAutospacing="1" w:after="100" w:afterAutospacing="1" w:line="240" w:lineRule="auto"/>
    </w:pPr>
    <w:rPr>
      <w:rFonts w:ascii="Calibri" w:hAnsi="Calibri" w:cs="Calibri"/>
      <w:sz w:val="2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2907">
      <w:bodyDiv w:val="1"/>
      <w:marLeft w:val="0"/>
      <w:marRight w:val="0"/>
      <w:marTop w:val="0"/>
      <w:marBottom w:val="0"/>
      <w:divBdr>
        <w:top w:val="none" w:sz="0" w:space="0" w:color="auto"/>
        <w:left w:val="none" w:sz="0" w:space="0" w:color="auto"/>
        <w:bottom w:val="none" w:sz="0" w:space="0" w:color="auto"/>
        <w:right w:val="none" w:sz="0" w:space="0" w:color="auto"/>
      </w:divBdr>
    </w:div>
    <w:div w:id="102725162">
      <w:bodyDiv w:val="1"/>
      <w:marLeft w:val="0"/>
      <w:marRight w:val="0"/>
      <w:marTop w:val="0"/>
      <w:marBottom w:val="0"/>
      <w:divBdr>
        <w:top w:val="none" w:sz="0" w:space="0" w:color="auto"/>
        <w:left w:val="none" w:sz="0" w:space="0" w:color="auto"/>
        <w:bottom w:val="none" w:sz="0" w:space="0" w:color="auto"/>
        <w:right w:val="none" w:sz="0" w:space="0" w:color="auto"/>
      </w:divBdr>
    </w:div>
    <w:div w:id="107430046">
      <w:bodyDiv w:val="1"/>
      <w:marLeft w:val="0"/>
      <w:marRight w:val="0"/>
      <w:marTop w:val="0"/>
      <w:marBottom w:val="0"/>
      <w:divBdr>
        <w:top w:val="none" w:sz="0" w:space="0" w:color="auto"/>
        <w:left w:val="none" w:sz="0" w:space="0" w:color="auto"/>
        <w:bottom w:val="none" w:sz="0" w:space="0" w:color="auto"/>
        <w:right w:val="none" w:sz="0" w:space="0" w:color="auto"/>
      </w:divBdr>
    </w:div>
    <w:div w:id="143936341">
      <w:bodyDiv w:val="1"/>
      <w:marLeft w:val="0"/>
      <w:marRight w:val="0"/>
      <w:marTop w:val="0"/>
      <w:marBottom w:val="0"/>
      <w:divBdr>
        <w:top w:val="none" w:sz="0" w:space="0" w:color="auto"/>
        <w:left w:val="none" w:sz="0" w:space="0" w:color="auto"/>
        <w:bottom w:val="none" w:sz="0" w:space="0" w:color="auto"/>
        <w:right w:val="none" w:sz="0" w:space="0" w:color="auto"/>
      </w:divBdr>
    </w:div>
    <w:div w:id="245382426">
      <w:bodyDiv w:val="1"/>
      <w:marLeft w:val="0"/>
      <w:marRight w:val="0"/>
      <w:marTop w:val="0"/>
      <w:marBottom w:val="0"/>
      <w:divBdr>
        <w:top w:val="none" w:sz="0" w:space="0" w:color="auto"/>
        <w:left w:val="none" w:sz="0" w:space="0" w:color="auto"/>
        <w:bottom w:val="none" w:sz="0" w:space="0" w:color="auto"/>
        <w:right w:val="none" w:sz="0" w:space="0" w:color="auto"/>
      </w:divBdr>
    </w:div>
    <w:div w:id="269506325">
      <w:bodyDiv w:val="1"/>
      <w:marLeft w:val="0"/>
      <w:marRight w:val="0"/>
      <w:marTop w:val="0"/>
      <w:marBottom w:val="0"/>
      <w:divBdr>
        <w:top w:val="none" w:sz="0" w:space="0" w:color="auto"/>
        <w:left w:val="none" w:sz="0" w:space="0" w:color="auto"/>
        <w:bottom w:val="none" w:sz="0" w:space="0" w:color="auto"/>
        <w:right w:val="none" w:sz="0" w:space="0" w:color="auto"/>
      </w:divBdr>
    </w:div>
    <w:div w:id="458302092">
      <w:bodyDiv w:val="1"/>
      <w:marLeft w:val="0"/>
      <w:marRight w:val="0"/>
      <w:marTop w:val="0"/>
      <w:marBottom w:val="0"/>
      <w:divBdr>
        <w:top w:val="none" w:sz="0" w:space="0" w:color="auto"/>
        <w:left w:val="none" w:sz="0" w:space="0" w:color="auto"/>
        <w:bottom w:val="none" w:sz="0" w:space="0" w:color="auto"/>
        <w:right w:val="none" w:sz="0" w:space="0" w:color="auto"/>
      </w:divBdr>
    </w:div>
    <w:div w:id="621959779">
      <w:bodyDiv w:val="1"/>
      <w:marLeft w:val="0"/>
      <w:marRight w:val="0"/>
      <w:marTop w:val="0"/>
      <w:marBottom w:val="0"/>
      <w:divBdr>
        <w:top w:val="none" w:sz="0" w:space="0" w:color="auto"/>
        <w:left w:val="none" w:sz="0" w:space="0" w:color="auto"/>
        <w:bottom w:val="none" w:sz="0" w:space="0" w:color="auto"/>
        <w:right w:val="none" w:sz="0" w:space="0" w:color="auto"/>
      </w:divBdr>
    </w:div>
    <w:div w:id="727798249">
      <w:bodyDiv w:val="1"/>
      <w:marLeft w:val="0"/>
      <w:marRight w:val="0"/>
      <w:marTop w:val="0"/>
      <w:marBottom w:val="0"/>
      <w:divBdr>
        <w:top w:val="none" w:sz="0" w:space="0" w:color="auto"/>
        <w:left w:val="none" w:sz="0" w:space="0" w:color="auto"/>
        <w:bottom w:val="none" w:sz="0" w:space="0" w:color="auto"/>
        <w:right w:val="none" w:sz="0" w:space="0" w:color="auto"/>
      </w:divBdr>
    </w:div>
    <w:div w:id="1032615370">
      <w:bodyDiv w:val="1"/>
      <w:marLeft w:val="0"/>
      <w:marRight w:val="0"/>
      <w:marTop w:val="0"/>
      <w:marBottom w:val="0"/>
      <w:divBdr>
        <w:top w:val="none" w:sz="0" w:space="0" w:color="auto"/>
        <w:left w:val="none" w:sz="0" w:space="0" w:color="auto"/>
        <w:bottom w:val="none" w:sz="0" w:space="0" w:color="auto"/>
        <w:right w:val="none" w:sz="0" w:space="0" w:color="auto"/>
      </w:divBdr>
    </w:div>
    <w:div w:id="1210534818">
      <w:bodyDiv w:val="1"/>
      <w:marLeft w:val="0"/>
      <w:marRight w:val="0"/>
      <w:marTop w:val="0"/>
      <w:marBottom w:val="0"/>
      <w:divBdr>
        <w:top w:val="none" w:sz="0" w:space="0" w:color="auto"/>
        <w:left w:val="none" w:sz="0" w:space="0" w:color="auto"/>
        <w:bottom w:val="none" w:sz="0" w:space="0" w:color="auto"/>
        <w:right w:val="none" w:sz="0" w:space="0" w:color="auto"/>
      </w:divBdr>
    </w:div>
    <w:div w:id="1297565492">
      <w:bodyDiv w:val="1"/>
      <w:marLeft w:val="0"/>
      <w:marRight w:val="0"/>
      <w:marTop w:val="0"/>
      <w:marBottom w:val="0"/>
      <w:divBdr>
        <w:top w:val="none" w:sz="0" w:space="0" w:color="auto"/>
        <w:left w:val="none" w:sz="0" w:space="0" w:color="auto"/>
        <w:bottom w:val="none" w:sz="0" w:space="0" w:color="auto"/>
        <w:right w:val="none" w:sz="0" w:space="0" w:color="auto"/>
      </w:divBdr>
    </w:div>
    <w:div w:id="1431392210">
      <w:bodyDiv w:val="1"/>
      <w:marLeft w:val="0"/>
      <w:marRight w:val="0"/>
      <w:marTop w:val="0"/>
      <w:marBottom w:val="0"/>
      <w:divBdr>
        <w:top w:val="none" w:sz="0" w:space="0" w:color="auto"/>
        <w:left w:val="none" w:sz="0" w:space="0" w:color="auto"/>
        <w:bottom w:val="none" w:sz="0" w:space="0" w:color="auto"/>
        <w:right w:val="none" w:sz="0" w:space="0" w:color="auto"/>
      </w:divBdr>
    </w:div>
    <w:div w:id="1646471620">
      <w:bodyDiv w:val="1"/>
      <w:marLeft w:val="0"/>
      <w:marRight w:val="0"/>
      <w:marTop w:val="0"/>
      <w:marBottom w:val="0"/>
      <w:divBdr>
        <w:top w:val="none" w:sz="0" w:space="0" w:color="auto"/>
        <w:left w:val="none" w:sz="0" w:space="0" w:color="auto"/>
        <w:bottom w:val="none" w:sz="0" w:space="0" w:color="auto"/>
        <w:right w:val="none" w:sz="0" w:space="0" w:color="auto"/>
      </w:divBdr>
    </w:div>
    <w:div w:id="1754744123">
      <w:bodyDiv w:val="1"/>
      <w:marLeft w:val="0"/>
      <w:marRight w:val="0"/>
      <w:marTop w:val="0"/>
      <w:marBottom w:val="0"/>
      <w:divBdr>
        <w:top w:val="none" w:sz="0" w:space="0" w:color="auto"/>
        <w:left w:val="none" w:sz="0" w:space="0" w:color="auto"/>
        <w:bottom w:val="none" w:sz="0" w:space="0" w:color="auto"/>
        <w:right w:val="none" w:sz="0" w:space="0" w:color="auto"/>
      </w:divBdr>
    </w:div>
    <w:div w:id="1780180873">
      <w:bodyDiv w:val="1"/>
      <w:marLeft w:val="0"/>
      <w:marRight w:val="0"/>
      <w:marTop w:val="0"/>
      <w:marBottom w:val="0"/>
      <w:divBdr>
        <w:top w:val="none" w:sz="0" w:space="0" w:color="auto"/>
        <w:left w:val="none" w:sz="0" w:space="0" w:color="auto"/>
        <w:bottom w:val="none" w:sz="0" w:space="0" w:color="auto"/>
        <w:right w:val="none" w:sz="0" w:space="0" w:color="auto"/>
      </w:divBdr>
    </w:div>
    <w:div w:id="1833181057">
      <w:bodyDiv w:val="1"/>
      <w:marLeft w:val="0"/>
      <w:marRight w:val="0"/>
      <w:marTop w:val="0"/>
      <w:marBottom w:val="0"/>
      <w:divBdr>
        <w:top w:val="none" w:sz="0" w:space="0" w:color="auto"/>
        <w:left w:val="none" w:sz="0" w:space="0" w:color="auto"/>
        <w:bottom w:val="none" w:sz="0" w:space="0" w:color="auto"/>
        <w:right w:val="none" w:sz="0" w:space="0" w:color="auto"/>
      </w:divBdr>
    </w:div>
    <w:div w:id="2012681691">
      <w:bodyDiv w:val="1"/>
      <w:marLeft w:val="0"/>
      <w:marRight w:val="0"/>
      <w:marTop w:val="0"/>
      <w:marBottom w:val="0"/>
      <w:divBdr>
        <w:top w:val="none" w:sz="0" w:space="0" w:color="auto"/>
        <w:left w:val="none" w:sz="0" w:space="0" w:color="auto"/>
        <w:bottom w:val="none" w:sz="0" w:space="0" w:color="auto"/>
        <w:right w:val="none" w:sz="0" w:space="0" w:color="auto"/>
      </w:divBdr>
    </w:div>
    <w:div w:id="205882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cox.es/informacion-sobre-proteccion-de-datos" TargetMode="Externa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5bbc19-4670-4742-b9d9-20bb88227b39" xsi:nil="true"/>
    <lcf76f155ced4ddcb4097134ff3c332f xmlns="ddbdc29d-302d-42c3-bcea-fe1edd7397b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1DDB4EC3A6834998FD709589144269" ma:contentTypeVersion="13" ma:contentTypeDescription="Create a new document." ma:contentTypeScope="" ma:versionID="265d1dc1e52139fcd7e70f4bc3428362">
  <xsd:schema xmlns:xsd="http://www.w3.org/2001/XMLSchema" xmlns:xs="http://www.w3.org/2001/XMLSchema" xmlns:p="http://schemas.microsoft.com/office/2006/metadata/properties" xmlns:ns2="ddbdc29d-302d-42c3-bcea-fe1edd7397b5" xmlns:ns3="b45bbc19-4670-4742-b9d9-20bb88227b39" targetNamespace="http://schemas.microsoft.com/office/2006/metadata/properties" ma:root="true" ma:fieldsID="c3390e9d098dad8db136b0fab4cfd3de" ns2:_="" ns3:_="">
    <xsd:import namespace="ddbdc29d-302d-42c3-bcea-fe1edd7397b5"/>
    <xsd:import namespace="b45bbc19-4670-4742-b9d9-20bb88227b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dc29d-302d-42c3-bcea-fe1edd739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da0ffac-4e9f-4916-8cb1-401349fce21b"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bbc19-4670-4742-b9d9-20bb88227b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5b0e59c4-4f4b-4ca7-a2e7-cacc00db5eb5}" ma:internalName="TaxCatchAll" ma:showField="CatchAllData" ma:web="b45bbc19-4670-4742-b9d9-20bb88227b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DCD60E-86F8-4FD5-8A0D-52BB6084F5AB}">
  <ds:schemaRefs>
    <ds:schemaRef ds:uri="http://schemas.openxmlformats.org/officeDocument/2006/bibliography"/>
  </ds:schemaRefs>
</ds:datastoreItem>
</file>

<file path=customXml/itemProps2.xml><?xml version="1.0" encoding="utf-8"?>
<ds:datastoreItem xmlns:ds="http://schemas.openxmlformats.org/officeDocument/2006/customXml" ds:itemID="{03C281F1-2312-4CAA-961C-40115E5F7460}">
  <ds:schemaRefs>
    <ds:schemaRef ds:uri="http://schemas.microsoft.com/sharepoint/v3/contenttype/forms"/>
  </ds:schemaRefs>
</ds:datastoreItem>
</file>

<file path=customXml/itemProps3.xml><?xml version="1.0" encoding="utf-8"?>
<ds:datastoreItem xmlns:ds="http://schemas.openxmlformats.org/officeDocument/2006/customXml" ds:itemID="{7A214D8C-69E3-4103-9075-48B98270CF8D}">
  <ds:schemaRefs>
    <ds:schemaRef ds:uri="http://schemas.microsoft.com/office/infopath/2007/PartnerControls"/>
    <ds:schemaRef ds:uri="ddbdc29d-302d-42c3-bcea-fe1edd7397b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b45bbc19-4670-4742-b9d9-20bb88227b39"/>
    <ds:schemaRef ds:uri="http://www.w3.org/XML/1998/namespace"/>
    <ds:schemaRef ds:uri="http://purl.org/dc/dcmitype/"/>
  </ds:schemaRefs>
</ds:datastoreItem>
</file>

<file path=customXml/itemProps4.xml><?xml version="1.0" encoding="utf-8"?>
<ds:datastoreItem xmlns:ds="http://schemas.openxmlformats.org/officeDocument/2006/customXml" ds:itemID="{1F9850DF-FC1F-43FE-B1C9-3F63642C1F0C}"/>
</file>

<file path=docMetadata/LabelInfo.xml><?xml version="1.0" encoding="utf-8"?>
<clbl:labelList xmlns:clbl="http://schemas.microsoft.com/office/2020/mipLabelMetadata">
  <clbl:label id="{b0e772fd-230e-46a1-9b91-16e31ba7e038}" enabled="1" method="Privileged" siteId="{dfbcc178-bccf-4595-8f8e-3a3175df90b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2040</Words>
  <Characters>11221</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Hiscox</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simpsona</dc:creator>
  <cp:lastModifiedBy>Marta Mediavilla</cp:lastModifiedBy>
  <cp:revision>3</cp:revision>
  <cp:lastPrinted>2020-07-07T11:56:00Z</cp:lastPrinted>
  <dcterms:created xsi:type="dcterms:W3CDTF">2023-07-27T08:42:00Z</dcterms:created>
  <dcterms:modified xsi:type="dcterms:W3CDTF">2023-07-27T08:44:00Z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0x010100521DDB4EC3A6834998FD709589144269</vt:lpwstr>
  </property>
</Properties>
</file>